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E369" w14:textId="315E0D28" w:rsidR="00F56ACF" w:rsidRDefault="00A954A0" w:rsidP="77DCADC7">
      <w:pPr>
        <w:rPr>
          <w:rFonts w:ascii="Lato" w:hAnsi="Lato"/>
          <w:sz w:val="20"/>
          <w:szCs w:val="20"/>
        </w:rPr>
      </w:pPr>
      <w:bookmarkStart w:id="0" w:name="_Hlk515617214"/>
      <w:bookmarkStart w:id="1" w:name="_Hlk515617411"/>
      <w:bookmarkStart w:id="2" w:name="_Hlk515617178"/>
      <w:bookmarkStart w:id="3" w:name="_Hlk527553158"/>
      <w:bookmarkStart w:id="4" w:name="_Hlk519075640"/>
      <w:r>
        <w:rPr>
          <w:rFonts w:ascii="Calibri" w:hAnsi="Calibri" w:cs="Calibri"/>
          <w:noProof/>
          <w:sz w:val="22"/>
          <w:szCs w:val="22"/>
        </w:rPr>
        <w:drawing>
          <wp:anchor distT="0" distB="0" distL="114300" distR="114300" simplePos="0" relativeHeight="251658242" behindDoc="0" locked="0" layoutInCell="1" allowOverlap="1" wp14:anchorId="66FE715B" wp14:editId="39D537B2">
            <wp:simplePos x="0" y="0"/>
            <wp:positionH relativeFrom="column">
              <wp:posOffset>0</wp:posOffset>
            </wp:positionH>
            <wp:positionV relativeFrom="paragraph">
              <wp:posOffset>297180</wp:posOffset>
            </wp:positionV>
            <wp:extent cx="2146935" cy="379095"/>
            <wp:effectExtent l="0" t="0" r="0" b="1905"/>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935" cy="379095"/>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658243" behindDoc="0" locked="0" layoutInCell="1" allowOverlap="1" wp14:anchorId="692205F3" wp14:editId="594B1976">
            <wp:simplePos x="0" y="0"/>
            <wp:positionH relativeFrom="column">
              <wp:posOffset>0</wp:posOffset>
            </wp:positionH>
            <wp:positionV relativeFrom="paragraph">
              <wp:posOffset>684530</wp:posOffset>
            </wp:positionV>
            <wp:extent cx="2146300" cy="377190"/>
            <wp:effectExtent l="0" t="0" r="0" b="3810"/>
            <wp:wrapSquare wrapText="bothSides"/>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300" cy="3771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8240" behindDoc="0" locked="0" layoutInCell="1" allowOverlap="1" wp14:anchorId="5C1A59AE" wp14:editId="1E2AAC97">
            <wp:simplePos x="0" y="0"/>
            <wp:positionH relativeFrom="margin">
              <wp:align>right</wp:align>
            </wp:positionH>
            <wp:positionV relativeFrom="page">
              <wp:posOffset>966470</wp:posOffset>
            </wp:positionV>
            <wp:extent cx="1950720" cy="408305"/>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720" cy="40830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sz w:val="16"/>
          <w:szCs w:val="16"/>
        </w:rPr>
        <w:drawing>
          <wp:anchor distT="0" distB="0" distL="114300" distR="114300" simplePos="0" relativeHeight="251658241" behindDoc="0" locked="0" layoutInCell="1" allowOverlap="1" wp14:anchorId="6A166648" wp14:editId="33A29C21">
            <wp:simplePos x="0" y="0"/>
            <wp:positionH relativeFrom="margin">
              <wp:align>center</wp:align>
            </wp:positionH>
            <wp:positionV relativeFrom="paragraph">
              <wp:posOffset>1270</wp:posOffset>
            </wp:positionV>
            <wp:extent cx="1983740" cy="111061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4" cstate="print">
                      <a:extLst>
                        <a:ext uri="{28A0092B-C50C-407E-A947-70E740481C1C}">
                          <a14:useLocalDpi xmlns:a14="http://schemas.microsoft.com/office/drawing/2010/main" val="0"/>
                        </a:ext>
                      </a:extLst>
                    </a:blip>
                    <a:srcRect t="21770" b="22156"/>
                    <a:stretch/>
                  </pic:blipFill>
                  <pic:spPr bwMode="auto">
                    <a:xfrm>
                      <a:off x="0" y="0"/>
                      <a:ext cx="1983740" cy="111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310A9B" w14:textId="14124C5D" w:rsidR="005905C2" w:rsidRDefault="005905C2" w:rsidP="50D89F93">
      <w:pPr>
        <w:shd w:val="clear" w:color="auto" w:fill="FFFFFF" w:themeFill="background1"/>
        <w:jc w:val="center"/>
        <w:rPr>
          <w:rFonts w:ascii="Lato" w:hAnsi="Lato"/>
          <w:b/>
          <w:bCs/>
          <w:color w:val="000000" w:themeColor="text1"/>
        </w:rPr>
      </w:pPr>
    </w:p>
    <w:p w14:paraId="0798DD8B" w14:textId="77777777" w:rsidR="005905C2" w:rsidRDefault="005905C2" w:rsidP="77DCADC7">
      <w:pPr>
        <w:shd w:val="clear" w:color="auto" w:fill="FFFFFF" w:themeFill="background1"/>
        <w:jc w:val="center"/>
        <w:rPr>
          <w:rFonts w:ascii="Lato" w:hAnsi="Lato"/>
          <w:b/>
          <w:bCs/>
          <w:color w:val="000000" w:themeColor="text1"/>
        </w:rPr>
      </w:pPr>
    </w:p>
    <w:p w14:paraId="59CE5808" w14:textId="77777777" w:rsidR="002E5B86" w:rsidRDefault="002E5B86" w:rsidP="50D89F93">
      <w:pPr>
        <w:shd w:val="clear" w:color="auto" w:fill="FFFFFF" w:themeFill="background1"/>
        <w:jc w:val="center"/>
        <w:rPr>
          <w:rFonts w:ascii="Lato" w:hAnsi="Lato"/>
          <w:b/>
          <w:bCs/>
          <w:color w:val="000000" w:themeColor="text1"/>
        </w:rPr>
      </w:pPr>
    </w:p>
    <w:p w14:paraId="52661D0A" w14:textId="0D3C52CC" w:rsidR="002C68A6" w:rsidRPr="00C51992" w:rsidRDefault="4184B2E1" w:rsidP="50D89F93">
      <w:pPr>
        <w:shd w:val="clear" w:color="auto" w:fill="FFFFFF" w:themeFill="background1"/>
        <w:jc w:val="center"/>
        <w:rPr>
          <w:rFonts w:ascii="Lato" w:hAnsi="Lato"/>
          <w:b/>
          <w:bCs/>
        </w:rPr>
      </w:pPr>
      <w:r w:rsidRPr="50D89F93">
        <w:rPr>
          <w:rFonts w:ascii="Lato" w:hAnsi="Lato"/>
          <w:b/>
          <w:bCs/>
          <w:color w:val="000000" w:themeColor="text1"/>
        </w:rPr>
        <w:t>22</w:t>
      </w:r>
      <w:r w:rsidRPr="50D89F93">
        <w:rPr>
          <w:rFonts w:ascii="Lato" w:hAnsi="Lato"/>
          <w:b/>
          <w:bCs/>
          <w:color w:val="000000" w:themeColor="text1"/>
          <w:vertAlign w:val="superscript"/>
        </w:rPr>
        <w:t>nd</w:t>
      </w:r>
      <w:r w:rsidRPr="50D89F93">
        <w:rPr>
          <w:rFonts w:ascii="Lato" w:hAnsi="Lato"/>
          <w:b/>
          <w:bCs/>
          <w:color w:val="000000" w:themeColor="text1"/>
        </w:rPr>
        <w:t xml:space="preserve"> A</w:t>
      </w:r>
      <w:r w:rsidR="0BEE69C2" w:rsidRPr="50D89F93">
        <w:rPr>
          <w:rFonts w:ascii="Lato" w:hAnsi="Lato"/>
          <w:b/>
          <w:bCs/>
          <w:color w:val="000000" w:themeColor="text1"/>
        </w:rPr>
        <w:t>NNUAL WINTER BASH RA</w:t>
      </w:r>
      <w:r w:rsidR="6B40DC5A" w:rsidRPr="50D89F93">
        <w:rPr>
          <w:rFonts w:ascii="Lato" w:hAnsi="Lato"/>
          <w:b/>
          <w:bCs/>
          <w:color w:val="000000" w:themeColor="text1"/>
        </w:rPr>
        <w:t>I</w:t>
      </w:r>
      <w:r w:rsidR="0BEE69C2" w:rsidRPr="50D89F93">
        <w:rPr>
          <w:rFonts w:ascii="Lato" w:hAnsi="Lato"/>
          <w:b/>
          <w:bCs/>
          <w:color w:val="000000" w:themeColor="text1"/>
        </w:rPr>
        <w:t>S</w:t>
      </w:r>
      <w:r w:rsidR="0082CB54" w:rsidRPr="50D89F93">
        <w:rPr>
          <w:rFonts w:ascii="Lato" w:hAnsi="Lato"/>
          <w:b/>
          <w:bCs/>
          <w:color w:val="000000" w:themeColor="text1"/>
        </w:rPr>
        <w:t>E</w:t>
      </w:r>
      <w:r w:rsidR="0BEE69C2" w:rsidRPr="50D89F93">
        <w:rPr>
          <w:rFonts w:ascii="Lato" w:hAnsi="Lato"/>
          <w:b/>
          <w:bCs/>
          <w:color w:val="000000" w:themeColor="text1"/>
        </w:rPr>
        <w:t xml:space="preserve">S </w:t>
      </w:r>
      <w:r w:rsidR="007D6C57">
        <w:rPr>
          <w:rFonts w:ascii="Lato" w:hAnsi="Lato"/>
          <w:b/>
          <w:bCs/>
          <w:color w:val="000000" w:themeColor="text1"/>
        </w:rPr>
        <w:t xml:space="preserve">CRITICAL FUNDS </w:t>
      </w:r>
      <w:r w:rsidR="3DFFEA5C" w:rsidRPr="50D89F93">
        <w:rPr>
          <w:rFonts w:ascii="Lato" w:hAnsi="Lato"/>
          <w:b/>
          <w:bCs/>
        </w:rPr>
        <w:t xml:space="preserve">FOR </w:t>
      </w:r>
    </w:p>
    <w:p w14:paraId="759975F5" w14:textId="6ADB47EF" w:rsidR="002C68A6" w:rsidRPr="00C51992" w:rsidRDefault="3DFFEA5C" w:rsidP="50D89F93">
      <w:pPr>
        <w:shd w:val="clear" w:color="auto" w:fill="FFFFFF" w:themeFill="background1"/>
        <w:jc w:val="center"/>
        <w:rPr>
          <w:rFonts w:ascii="Lato" w:hAnsi="Lato"/>
          <w:b/>
          <w:bCs/>
        </w:rPr>
      </w:pPr>
      <w:r w:rsidRPr="50D89F93">
        <w:rPr>
          <w:rFonts w:ascii="Lato" w:hAnsi="Lato"/>
          <w:b/>
          <w:bCs/>
        </w:rPr>
        <w:t>THE LUSTGARTEN FOUNDATION</w:t>
      </w:r>
      <w:r w:rsidR="6DF711F7" w:rsidRPr="50D89F93">
        <w:rPr>
          <w:rFonts w:ascii="Lato" w:hAnsi="Lato"/>
          <w:b/>
          <w:bCs/>
        </w:rPr>
        <w:t xml:space="preserve"> </w:t>
      </w:r>
    </w:p>
    <w:p w14:paraId="69D1EB95" w14:textId="61E5B3FB" w:rsidR="002C68A6" w:rsidRPr="00C51992" w:rsidRDefault="002C68A6" w:rsidP="50D89F93">
      <w:pPr>
        <w:shd w:val="clear" w:color="auto" w:fill="FFFFFF" w:themeFill="background1"/>
        <w:ind w:left="180" w:hanging="180"/>
        <w:jc w:val="center"/>
      </w:pPr>
    </w:p>
    <w:p w14:paraId="14176825" w14:textId="16EA7D48" w:rsidR="002C68A6" w:rsidRPr="00C51992" w:rsidRDefault="6DF711F7" w:rsidP="50D89F93">
      <w:pPr>
        <w:shd w:val="clear" w:color="auto" w:fill="FFFFFF" w:themeFill="background1"/>
        <w:ind w:left="180" w:hanging="180"/>
        <w:jc w:val="center"/>
        <w:rPr>
          <w:rFonts w:ascii="Lato" w:eastAsia="Lato" w:hAnsi="Lato" w:cs="Lato"/>
          <w:b/>
          <w:bCs/>
          <w:color w:val="000000" w:themeColor="text1"/>
          <w:sz w:val="22"/>
          <w:szCs w:val="22"/>
        </w:rPr>
      </w:pPr>
      <w:r w:rsidRPr="50D89F93">
        <w:rPr>
          <w:rFonts w:ascii="Lato" w:eastAsia="Lato" w:hAnsi="Lato" w:cs="Lato"/>
          <w:b/>
          <w:bCs/>
        </w:rPr>
        <w:t>All Donations Fund Pancreatic Cancer Research</w:t>
      </w:r>
      <w:r>
        <w:t xml:space="preserve"> </w:t>
      </w:r>
    </w:p>
    <w:p w14:paraId="23108885" w14:textId="6222F25B" w:rsidR="002C68A6" w:rsidRPr="00C51992" w:rsidRDefault="6E1FE484" w:rsidP="50D89F93">
      <w:pPr>
        <w:shd w:val="clear" w:color="auto" w:fill="FFFFFF" w:themeFill="background1"/>
        <w:ind w:left="180" w:hanging="180"/>
        <w:jc w:val="center"/>
        <w:rPr>
          <w:rFonts w:ascii="Lato" w:eastAsia="Lato" w:hAnsi="Lato" w:cs="Lato"/>
          <w:b/>
          <w:bCs/>
          <w:color w:val="000000" w:themeColor="text1"/>
          <w:sz w:val="22"/>
          <w:szCs w:val="22"/>
        </w:rPr>
      </w:pPr>
      <w:r>
        <w:br/>
      </w:r>
      <w:r w:rsidR="3E2F3CCD" w:rsidRPr="50D89F93">
        <w:rPr>
          <w:rFonts w:ascii="Lato" w:eastAsia="Lato" w:hAnsi="Lato" w:cs="Lato"/>
          <w:b/>
          <w:bCs/>
          <w:color w:val="000000" w:themeColor="text1"/>
          <w:sz w:val="22"/>
          <w:szCs w:val="22"/>
        </w:rPr>
        <w:t xml:space="preserve">MSG Entertainment, MSG </w:t>
      </w:r>
      <w:r w:rsidR="00E768F9" w:rsidRPr="50D89F93">
        <w:rPr>
          <w:rFonts w:ascii="Lato" w:eastAsia="Lato" w:hAnsi="Lato" w:cs="Lato"/>
          <w:b/>
          <w:bCs/>
          <w:color w:val="000000" w:themeColor="text1"/>
          <w:sz w:val="22"/>
          <w:szCs w:val="22"/>
        </w:rPr>
        <w:t>Sports,</w:t>
      </w:r>
      <w:r w:rsidR="3E2F3CCD" w:rsidRPr="50D89F93">
        <w:rPr>
          <w:rFonts w:ascii="Lato" w:eastAsia="Lato" w:hAnsi="Lato" w:cs="Lato"/>
          <w:b/>
          <w:bCs/>
          <w:color w:val="000000" w:themeColor="text1"/>
          <w:sz w:val="22"/>
          <w:szCs w:val="22"/>
        </w:rPr>
        <w:t xml:space="preserve"> and AMC Networks Hosted Fundraiser </w:t>
      </w:r>
    </w:p>
    <w:p w14:paraId="2F4ED0AF" w14:textId="39DE3767" w:rsidR="002C68A6" w:rsidRPr="00C51992" w:rsidRDefault="3E2F3CCD" w:rsidP="50D89F93">
      <w:pPr>
        <w:jc w:val="center"/>
        <w:rPr>
          <w:rFonts w:ascii="Lato" w:hAnsi="Lato"/>
          <w:b/>
          <w:bCs/>
          <w:color w:val="000000" w:themeColor="text1"/>
        </w:rPr>
      </w:pPr>
      <w:r w:rsidRPr="50D89F93">
        <w:rPr>
          <w:rFonts w:ascii="Lato" w:eastAsia="Lato" w:hAnsi="Lato" w:cs="Lato"/>
          <w:b/>
          <w:bCs/>
          <w:color w:val="000000" w:themeColor="text1"/>
          <w:sz w:val="22"/>
          <w:szCs w:val="22"/>
        </w:rPr>
        <w:t xml:space="preserve">at Tao Downtown in New York City Featuring DJ </w:t>
      </w:r>
      <w:r w:rsidR="67D87A36" w:rsidRPr="50D89F93">
        <w:rPr>
          <w:rFonts w:ascii="Lato" w:eastAsia="Lato" w:hAnsi="Lato" w:cs="Lato"/>
          <w:b/>
          <w:bCs/>
          <w:color w:val="000000" w:themeColor="text1"/>
          <w:sz w:val="22"/>
          <w:szCs w:val="22"/>
        </w:rPr>
        <w:t xml:space="preserve">Rumor and </w:t>
      </w:r>
      <w:r w:rsidR="002113B1">
        <w:rPr>
          <w:rFonts w:ascii="Lato" w:eastAsia="Lato" w:hAnsi="Lato" w:cs="Lato"/>
          <w:b/>
          <w:bCs/>
          <w:color w:val="000000" w:themeColor="text1"/>
          <w:sz w:val="22"/>
          <w:szCs w:val="22"/>
        </w:rPr>
        <w:t>t</w:t>
      </w:r>
      <w:r w:rsidR="67D87A36" w:rsidRPr="50D89F93">
        <w:rPr>
          <w:rFonts w:ascii="Lato" w:eastAsia="Lato" w:hAnsi="Lato" w:cs="Lato"/>
          <w:b/>
          <w:bCs/>
          <w:color w:val="000000" w:themeColor="text1"/>
          <w:sz w:val="22"/>
          <w:szCs w:val="22"/>
        </w:rPr>
        <w:t>he Radio City Rockettes</w:t>
      </w:r>
      <w:r w:rsidR="6E1FE484">
        <w:br/>
      </w:r>
    </w:p>
    <w:p w14:paraId="3B8B74FB" w14:textId="38ADA676" w:rsidR="00367326" w:rsidRPr="00574BE7" w:rsidRDefault="00367326" w:rsidP="77DCADC7">
      <w:pPr>
        <w:ind w:left="720"/>
        <w:rPr>
          <w:rFonts w:ascii="Lato" w:hAnsi="Lato"/>
          <w:i/>
          <w:iCs/>
          <w:sz w:val="12"/>
          <w:szCs w:val="12"/>
        </w:rPr>
      </w:pPr>
    </w:p>
    <w:bookmarkEnd w:id="0"/>
    <w:bookmarkEnd w:id="1"/>
    <w:bookmarkEnd w:id="2"/>
    <w:bookmarkEnd w:id="3"/>
    <w:bookmarkEnd w:id="4"/>
    <w:p w14:paraId="2F3F2D7E" w14:textId="7F63105A" w:rsidR="005428B2" w:rsidRDefault="00166506" w:rsidP="77DCADC7">
      <w:pPr>
        <w:pStyle w:val="NormalWeb"/>
        <w:spacing w:before="0" w:beforeAutospacing="0" w:after="0" w:afterAutospacing="0"/>
        <w:rPr>
          <w:rFonts w:ascii="Lato" w:hAnsi="Lato" w:cs="Arial"/>
          <w:color w:val="000000"/>
          <w:sz w:val="22"/>
          <w:szCs w:val="22"/>
        </w:rPr>
      </w:pPr>
      <w:r w:rsidRPr="00574BE7">
        <w:rPr>
          <w:rFonts w:ascii="Lato" w:hAnsi="Lato"/>
          <w:color w:val="000000" w:themeColor="text1"/>
          <w:sz w:val="22"/>
          <w:szCs w:val="22"/>
          <w:shd w:val="clear" w:color="auto" w:fill="FFFFFF"/>
        </w:rPr>
        <w:t xml:space="preserve">NEW YORK, NY, </w:t>
      </w:r>
      <w:r w:rsidR="00595996" w:rsidRPr="00574BE7">
        <w:rPr>
          <w:rFonts w:ascii="Lato" w:hAnsi="Lato"/>
          <w:color w:val="000000" w:themeColor="text1"/>
          <w:sz w:val="22"/>
          <w:szCs w:val="22"/>
          <w:shd w:val="clear" w:color="auto" w:fill="FFFFFF"/>
        </w:rPr>
        <w:t>February</w:t>
      </w:r>
      <w:r w:rsidRPr="00574BE7">
        <w:rPr>
          <w:rFonts w:ascii="Lato" w:hAnsi="Lato"/>
          <w:color w:val="000000" w:themeColor="text1"/>
          <w:sz w:val="22"/>
          <w:szCs w:val="22"/>
          <w:shd w:val="clear" w:color="auto" w:fill="FFFFFF"/>
        </w:rPr>
        <w:t xml:space="preserve"> </w:t>
      </w:r>
      <w:r w:rsidR="00595996" w:rsidRPr="00574BE7">
        <w:rPr>
          <w:rFonts w:ascii="Lato" w:hAnsi="Lato"/>
          <w:color w:val="000000" w:themeColor="text1"/>
          <w:sz w:val="22"/>
          <w:szCs w:val="22"/>
          <w:shd w:val="clear" w:color="auto" w:fill="FFFFFF"/>
        </w:rPr>
        <w:t>1</w:t>
      </w:r>
      <w:r w:rsidR="00AF4D45">
        <w:rPr>
          <w:rFonts w:ascii="Lato" w:hAnsi="Lato"/>
          <w:color w:val="000000" w:themeColor="text1"/>
          <w:sz w:val="22"/>
          <w:szCs w:val="22"/>
          <w:shd w:val="clear" w:color="auto" w:fill="FFFFFF"/>
        </w:rPr>
        <w:t>7</w:t>
      </w:r>
      <w:r w:rsidRPr="00574BE7">
        <w:rPr>
          <w:rFonts w:ascii="Lato" w:hAnsi="Lato"/>
          <w:color w:val="000000" w:themeColor="text1"/>
          <w:sz w:val="22"/>
          <w:szCs w:val="22"/>
          <w:shd w:val="clear" w:color="auto" w:fill="FFFFFF"/>
        </w:rPr>
        <w:t xml:space="preserve">, </w:t>
      </w:r>
      <w:r w:rsidR="00595996" w:rsidRPr="00574BE7">
        <w:rPr>
          <w:rFonts w:ascii="Lato" w:hAnsi="Lato"/>
          <w:color w:val="000000" w:themeColor="text1"/>
          <w:sz w:val="22"/>
          <w:szCs w:val="22"/>
          <w:shd w:val="clear" w:color="auto" w:fill="FFFFFF"/>
        </w:rPr>
        <w:t>2023</w:t>
      </w:r>
      <w:r w:rsidRPr="00574BE7">
        <w:rPr>
          <w:rFonts w:ascii="Lato" w:hAnsi="Lato"/>
          <w:color w:val="000000" w:themeColor="text1"/>
          <w:sz w:val="22"/>
          <w:szCs w:val="22"/>
          <w:shd w:val="clear" w:color="auto" w:fill="FFFFFF"/>
        </w:rPr>
        <w:t xml:space="preserve"> – On </w:t>
      </w:r>
      <w:r w:rsidR="00656D82" w:rsidRPr="00574BE7">
        <w:rPr>
          <w:rFonts w:ascii="Lato" w:hAnsi="Lato"/>
          <w:color w:val="000000" w:themeColor="text1"/>
          <w:sz w:val="22"/>
          <w:szCs w:val="22"/>
          <w:shd w:val="clear" w:color="auto" w:fill="FFFFFF"/>
        </w:rPr>
        <w:t>Wednesday</w:t>
      </w:r>
      <w:r w:rsidR="00B43AB0" w:rsidRPr="00574BE7">
        <w:rPr>
          <w:rFonts w:ascii="Lato" w:hAnsi="Lato"/>
          <w:color w:val="000000" w:themeColor="text1"/>
          <w:sz w:val="22"/>
          <w:szCs w:val="22"/>
          <w:shd w:val="clear" w:color="auto" w:fill="FFFFFF"/>
        </w:rPr>
        <w:t>,</w:t>
      </w:r>
      <w:r w:rsidR="00656D82" w:rsidRPr="00574BE7">
        <w:rPr>
          <w:rFonts w:ascii="Lato" w:hAnsi="Lato"/>
          <w:color w:val="000000" w:themeColor="text1"/>
          <w:sz w:val="22"/>
          <w:szCs w:val="22"/>
          <w:shd w:val="clear" w:color="auto" w:fill="FFFFFF"/>
        </w:rPr>
        <w:t xml:space="preserve"> February 15th</w:t>
      </w:r>
      <w:r w:rsidRPr="00574BE7">
        <w:rPr>
          <w:rFonts w:ascii="Lato" w:hAnsi="Lato"/>
          <w:color w:val="000000" w:themeColor="text1"/>
          <w:sz w:val="22"/>
          <w:szCs w:val="22"/>
          <w:shd w:val="clear" w:color="auto" w:fill="FFFFFF"/>
        </w:rPr>
        <w:t xml:space="preserve">, </w:t>
      </w:r>
      <w:r w:rsidR="00CC3F00">
        <w:rPr>
          <w:rFonts w:ascii="Lato" w:hAnsi="Lato"/>
          <w:color w:val="000000" w:themeColor="text1"/>
          <w:sz w:val="22"/>
          <w:szCs w:val="22"/>
          <w:shd w:val="clear" w:color="auto" w:fill="FFFFFF"/>
        </w:rPr>
        <w:t>MSG Entertainme</w:t>
      </w:r>
      <w:r w:rsidR="007753A5">
        <w:rPr>
          <w:rFonts w:ascii="Lato" w:hAnsi="Lato"/>
          <w:color w:val="000000" w:themeColor="text1"/>
          <w:sz w:val="22"/>
          <w:szCs w:val="22"/>
          <w:shd w:val="clear" w:color="auto" w:fill="FFFFFF"/>
        </w:rPr>
        <w:t>n</w:t>
      </w:r>
      <w:r w:rsidR="00CC3F00">
        <w:rPr>
          <w:rFonts w:ascii="Lato" w:hAnsi="Lato"/>
          <w:color w:val="000000" w:themeColor="text1"/>
          <w:sz w:val="22"/>
          <w:szCs w:val="22"/>
          <w:shd w:val="clear" w:color="auto" w:fill="FFFFFF"/>
        </w:rPr>
        <w:t>t</w:t>
      </w:r>
      <w:r w:rsidRPr="00574BE7">
        <w:rPr>
          <w:rFonts w:ascii="Lato" w:hAnsi="Lato"/>
          <w:color w:val="000000" w:themeColor="text1"/>
          <w:sz w:val="22"/>
          <w:szCs w:val="22"/>
          <w:shd w:val="clear" w:color="auto" w:fill="FFFFFF"/>
        </w:rPr>
        <w:t xml:space="preserve"> (NYSE: MSG)</w:t>
      </w:r>
      <w:r w:rsidR="00FF66EA">
        <w:rPr>
          <w:rFonts w:ascii="Lato" w:hAnsi="Lato"/>
          <w:sz w:val="22"/>
          <w:szCs w:val="22"/>
          <w:shd w:val="clear" w:color="auto" w:fill="FFFFFF"/>
        </w:rPr>
        <w:t xml:space="preserve">, </w:t>
      </w:r>
      <w:r w:rsidR="00FF66EA">
        <w:rPr>
          <w:rFonts w:ascii="Lato" w:hAnsi="Lato"/>
          <w:color w:val="000000" w:themeColor="text1"/>
          <w:sz w:val="22"/>
          <w:szCs w:val="22"/>
          <w:shd w:val="clear" w:color="auto" w:fill="FFFFFF"/>
        </w:rPr>
        <w:t xml:space="preserve">MSG Sports (NYSE: MSGS), </w:t>
      </w:r>
      <w:r w:rsidRPr="00574BE7">
        <w:rPr>
          <w:rFonts w:ascii="Lato" w:hAnsi="Lato"/>
          <w:color w:val="000000" w:themeColor="text1"/>
          <w:sz w:val="22"/>
          <w:szCs w:val="22"/>
          <w:shd w:val="clear" w:color="auto" w:fill="FFFFFF"/>
        </w:rPr>
        <w:t xml:space="preserve">and AMC Networks (NASDAQ: AMCX) </w:t>
      </w:r>
      <w:r w:rsidRPr="00A76FFC">
        <w:rPr>
          <w:rFonts w:ascii="Lato" w:hAnsi="Lato"/>
          <w:color w:val="000000" w:themeColor="text1"/>
          <w:sz w:val="22"/>
          <w:szCs w:val="22"/>
          <w:shd w:val="clear" w:color="auto" w:fill="FFFFFF"/>
        </w:rPr>
        <w:t xml:space="preserve">hosted the </w:t>
      </w:r>
      <w:r w:rsidR="00A76FFC" w:rsidRPr="00A76FFC">
        <w:rPr>
          <w:rFonts w:ascii="Lato" w:hAnsi="Lato"/>
          <w:color w:val="000000" w:themeColor="text1"/>
          <w:sz w:val="22"/>
          <w:szCs w:val="22"/>
          <w:shd w:val="clear" w:color="auto" w:fill="FFFFFF"/>
        </w:rPr>
        <w:t>22</w:t>
      </w:r>
      <w:r w:rsidR="00A76FFC" w:rsidRPr="00A76FFC">
        <w:rPr>
          <w:rFonts w:ascii="Lato" w:hAnsi="Lato"/>
          <w:color w:val="000000" w:themeColor="text1"/>
          <w:sz w:val="22"/>
          <w:szCs w:val="22"/>
          <w:shd w:val="clear" w:color="auto" w:fill="FFFFFF"/>
          <w:vertAlign w:val="superscript"/>
        </w:rPr>
        <w:t>nd</w:t>
      </w:r>
      <w:r w:rsidR="00A76FFC" w:rsidRPr="00BF1E68">
        <w:rPr>
          <w:rFonts w:ascii="Lato" w:hAnsi="Lato"/>
          <w:color w:val="000000" w:themeColor="text1"/>
          <w:sz w:val="22"/>
          <w:szCs w:val="22"/>
          <w:shd w:val="clear" w:color="auto" w:fill="FFFFFF"/>
        </w:rPr>
        <w:t xml:space="preserve"> </w:t>
      </w:r>
      <w:r w:rsidR="002E635F">
        <w:rPr>
          <w:rFonts w:ascii="Lato" w:hAnsi="Lato"/>
          <w:color w:val="000000" w:themeColor="text1"/>
          <w:sz w:val="22"/>
          <w:szCs w:val="22"/>
          <w:shd w:val="clear" w:color="auto" w:fill="FFFFFF"/>
        </w:rPr>
        <w:t>A</w:t>
      </w:r>
      <w:r w:rsidR="00C5616E" w:rsidRPr="00A76FFC">
        <w:rPr>
          <w:rFonts w:ascii="Lato" w:hAnsi="Lato"/>
          <w:color w:val="000000" w:themeColor="text1"/>
          <w:sz w:val="22"/>
          <w:szCs w:val="22"/>
          <w:shd w:val="clear" w:color="auto" w:fill="FFFFFF"/>
        </w:rPr>
        <w:t>nnual</w:t>
      </w:r>
      <w:r w:rsidR="00035895" w:rsidRPr="00574BE7">
        <w:rPr>
          <w:rFonts w:ascii="Lato" w:hAnsi="Lato"/>
          <w:color w:val="000000" w:themeColor="text1"/>
          <w:sz w:val="22"/>
          <w:szCs w:val="22"/>
          <w:shd w:val="clear" w:color="auto" w:fill="FFFFFF"/>
        </w:rPr>
        <w:t xml:space="preserve"> Winter</w:t>
      </w:r>
      <w:r w:rsidRPr="00574BE7">
        <w:rPr>
          <w:rFonts w:ascii="Lato" w:hAnsi="Lato"/>
          <w:color w:val="000000" w:themeColor="text1"/>
          <w:sz w:val="22"/>
          <w:szCs w:val="22"/>
          <w:shd w:val="clear" w:color="auto" w:fill="FFFFFF"/>
        </w:rPr>
        <w:t xml:space="preserve"> </w:t>
      </w:r>
      <w:r w:rsidR="00AF4D45" w:rsidRPr="00574BE7">
        <w:rPr>
          <w:rFonts w:ascii="Lato" w:hAnsi="Lato"/>
          <w:color w:val="000000" w:themeColor="text1"/>
          <w:sz w:val="22"/>
          <w:szCs w:val="22"/>
          <w:shd w:val="clear" w:color="auto" w:fill="FFFFFF"/>
        </w:rPr>
        <w:t>Bash</w:t>
      </w:r>
      <w:r w:rsidR="00AF4D45">
        <w:rPr>
          <w:rFonts w:ascii="Lato" w:hAnsi="Lato"/>
          <w:color w:val="000000" w:themeColor="text1"/>
          <w:sz w:val="22"/>
          <w:szCs w:val="22"/>
          <w:shd w:val="clear" w:color="auto" w:fill="FFFFFF"/>
        </w:rPr>
        <w:t>, benefitting</w:t>
      </w:r>
      <w:r w:rsidRPr="00574BE7">
        <w:rPr>
          <w:rFonts w:ascii="Lato" w:hAnsi="Lato"/>
          <w:color w:val="000000" w:themeColor="text1"/>
          <w:sz w:val="22"/>
          <w:szCs w:val="22"/>
          <w:shd w:val="clear" w:color="auto" w:fill="FFFFFF"/>
        </w:rPr>
        <w:t xml:space="preserve"> </w:t>
      </w:r>
      <w:r w:rsidR="002B0112">
        <w:rPr>
          <w:rFonts w:ascii="Lato" w:hAnsi="Lato"/>
          <w:color w:val="000000" w:themeColor="text1"/>
          <w:sz w:val="22"/>
          <w:szCs w:val="22"/>
          <w:shd w:val="clear" w:color="auto" w:fill="FFFFFF"/>
        </w:rPr>
        <w:t xml:space="preserve">the </w:t>
      </w:r>
      <w:r w:rsidRPr="00574BE7">
        <w:rPr>
          <w:rFonts w:ascii="Lato" w:hAnsi="Lato"/>
          <w:color w:val="000000" w:themeColor="text1"/>
          <w:sz w:val="22"/>
          <w:szCs w:val="22"/>
          <w:shd w:val="clear" w:color="auto" w:fill="FFFFFF"/>
        </w:rPr>
        <w:t xml:space="preserve">Lustgarten Foundation, the world’s largest private funder of pancreatic cancer research. </w:t>
      </w:r>
      <w:r w:rsidR="53769E9A" w:rsidRPr="00574BE7">
        <w:rPr>
          <w:rFonts w:ascii="Lato" w:hAnsi="Lato"/>
          <w:color w:val="000000" w:themeColor="text1"/>
          <w:sz w:val="22"/>
          <w:szCs w:val="22"/>
          <w:shd w:val="clear" w:color="auto" w:fill="FFFFFF"/>
        </w:rPr>
        <w:t>S</w:t>
      </w:r>
      <w:r w:rsidR="53769E9A" w:rsidRPr="77DCADC7">
        <w:rPr>
          <w:rFonts w:ascii="Lato" w:hAnsi="Lato"/>
          <w:color w:val="000000" w:themeColor="text1"/>
          <w:sz w:val="22"/>
          <w:szCs w:val="22"/>
        </w:rPr>
        <w:t>ince its inception, t</w:t>
      </w:r>
      <w:r w:rsidRPr="00574BE7">
        <w:rPr>
          <w:rFonts w:ascii="Lato" w:hAnsi="Lato"/>
          <w:color w:val="000000" w:themeColor="text1"/>
          <w:sz w:val="22"/>
          <w:szCs w:val="22"/>
          <w:shd w:val="clear" w:color="auto" w:fill="FFFFFF"/>
        </w:rPr>
        <w:t xml:space="preserve">he Foundation’s </w:t>
      </w:r>
      <w:r w:rsidR="7CA91BBF" w:rsidRPr="00574BE7">
        <w:rPr>
          <w:rFonts w:ascii="Lato" w:hAnsi="Lato"/>
          <w:color w:val="000000" w:themeColor="text1"/>
          <w:sz w:val="22"/>
          <w:szCs w:val="22"/>
          <w:shd w:val="clear" w:color="auto" w:fill="FFFFFF"/>
        </w:rPr>
        <w:t xml:space="preserve">marquee </w:t>
      </w:r>
      <w:r w:rsidRPr="00574BE7">
        <w:rPr>
          <w:rFonts w:ascii="Lato" w:hAnsi="Lato"/>
          <w:color w:val="000000" w:themeColor="text1"/>
          <w:sz w:val="22"/>
          <w:szCs w:val="22"/>
          <w:shd w:val="clear" w:color="auto" w:fill="FFFFFF"/>
        </w:rPr>
        <w:t>fundraising</w:t>
      </w:r>
      <w:r w:rsidR="28DCE3DA" w:rsidRPr="00574BE7">
        <w:rPr>
          <w:rFonts w:ascii="Lato" w:hAnsi="Lato"/>
          <w:color w:val="000000" w:themeColor="text1"/>
          <w:sz w:val="22"/>
          <w:szCs w:val="22"/>
          <w:shd w:val="clear" w:color="auto" w:fill="FFFFFF"/>
        </w:rPr>
        <w:t xml:space="preserve"> even</w:t>
      </w:r>
      <w:r w:rsidR="25A39D22" w:rsidRPr="00574BE7">
        <w:rPr>
          <w:rFonts w:ascii="Lato" w:hAnsi="Lato"/>
          <w:color w:val="000000" w:themeColor="text1"/>
          <w:sz w:val="22"/>
          <w:szCs w:val="22"/>
          <w:shd w:val="clear" w:color="auto" w:fill="FFFFFF"/>
        </w:rPr>
        <w:t>t</w:t>
      </w:r>
      <w:r w:rsidRPr="00574BE7">
        <w:rPr>
          <w:rFonts w:ascii="Lato" w:hAnsi="Lato"/>
          <w:color w:val="000000" w:themeColor="text1"/>
          <w:sz w:val="22"/>
          <w:szCs w:val="22"/>
          <w:shd w:val="clear" w:color="auto" w:fill="FFFFFF"/>
        </w:rPr>
        <w:t xml:space="preserve"> </w:t>
      </w:r>
      <w:r w:rsidR="1D01ECE2" w:rsidRPr="00574BE7">
        <w:rPr>
          <w:rFonts w:ascii="Lato" w:hAnsi="Lato"/>
          <w:color w:val="000000" w:themeColor="text1"/>
          <w:sz w:val="22"/>
          <w:szCs w:val="22"/>
          <w:shd w:val="clear" w:color="auto" w:fill="FFFFFF"/>
        </w:rPr>
        <w:t xml:space="preserve">has </w:t>
      </w:r>
      <w:r w:rsidRPr="00574BE7">
        <w:rPr>
          <w:rFonts w:ascii="Lato" w:hAnsi="Lato"/>
          <w:color w:val="000000" w:themeColor="text1"/>
          <w:sz w:val="22"/>
          <w:szCs w:val="22"/>
          <w:shd w:val="clear" w:color="auto" w:fill="FFFFFF"/>
        </w:rPr>
        <w:t xml:space="preserve">raised </w:t>
      </w:r>
      <w:r w:rsidR="0CED3AAD" w:rsidRPr="00574BE7">
        <w:rPr>
          <w:rFonts w:ascii="Lato" w:hAnsi="Lato"/>
          <w:color w:val="000000" w:themeColor="text1"/>
          <w:sz w:val="22"/>
          <w:szCs w:val="22"/>
          <w:shd w:val="clear" w:color="auto" w:fill="FFFFFF"/>
        </w:rPr>
        <w:t>over</w:t>
      </w:r>
      <w:r w:rsidR="29D10F12" w:rsidRPr="00574BE7">
        <w:rPr>
          <w:rFonts w:ascii="Lato" w:hAnsi="Lato"/>
          <w:color w:val="000000" w:themeColor="text1"/>
          <w:sz w:val="22"/>
          <w:szCs w:val="22"/>
          <w:shd w:val="clear" w:color="auto" w:fill="FFFFFF"/>
        </w:rPr>
        <w:t xml:space="preserve"> $27 </w:t>
      </w:r>
      <w:r w:rsidR="00F935D8">
        <w:rPr>
          <w:rFonts w:ascii="Lato" w:hAnsi="Lato"/>
          <w:color w:val="000000" w:themeColor="text1"/>
          <w:sz w:val="22"/>
          <w:szCs w:val="22"/>
          <w:shd w:val="clear" w:color="auto" w:fill="FFFFFF"/>
        </w:rPr>
        <w:t>m</w:t>
      </w:r>
      <w:r w:rsidR="29D10F12" w:rsidRPr="00574BE7">
        <w:rPr>
          <w:rFonts w:ascii="Lato" w:hAnsi="Lato"/>
          <w:color w:val="000000" w:themeColor="text1"/>
          <w:sz w:val="22"/>
          <w:szCs w:val="22"/>
          <w:shd w:val="clear" w:color="auto" w:fill="FFFFFF"/>
        </w:rPr>
        <w:t xml:space="preserve">illion </w:t>
      </w:r>
      <w:r w:rsidR="057C39C4" w:rsidRPr="00574BE7">
        <w:rPr>
          <w:rFonts w:ascii="Lato" w:hAnsi="Lato"/>
          <w:color w:val="000000" w:themeColor="text1"/>
          <w:sz w:val="22"/>
          <w:szCs w:val="22"/>
          <w:shd w:val="clear" w:color="auto" w:fill="FFFFFF"/>
        </w:rPr>
        <w:t>for pancrea</w:t>
      </w:r>
      <w:r w:rsidR="38905862" w:rsidRPr="00574BE7">
        <w:rPr>
          <w:rFonts w:ascii="Lato" w:hAnsi="Lato"/>
          <w:color w:val="000000" w:themeColor="text1"/>
          <w:sz w:val="22"/>
          <w:szCs w:val="22"/>
          <w:shd w:val="clear" w:color="auto" w:fill="FFFFFF"/>
        </w:rPr>
        <w:t>tic</w:t>
      </w:r>
      <w:r w:rsidR="057C39C4" w:rsidRPr="00574BE7">
        <w:rPr>
          <w:rFonts w:ascii="Lato" w:hAnsi="Lato"/>
          <w:color w:val="000000" w:themeColor="text1"/>
          <w:sz w:val="22"/>
          <w:szCs w:val="22"/>
          <w:shd w:val="clear" w:color="auto" w:fill="FFFFFF"/>
        </w:rPr>
        <w:t xml:space="preserve"> cancer research</w:t>
      </w:r>
      <w:r w:rsidRPr="00574BE7">
        <w:rPr>
          <w:rFonts w:ascii="Lato" w:hAnsi="Lato"/>
          <w:color w:val="000000" w:themeColor="text1"/>
          <w:sz w:val="22"/>
          <w:szCs w:val="22"/>
          <w:shd w:val="clear" w:color="auto" w:fill="FFFFFF"/>
        </w:rPr>
        <w:t xml:space="preserve">. </w:t>
      </w:r>
      <w:r w:rsidR="00772040" w:rsidRPr="00574BE7">
        <w:rPr>
          <w:rFonts w:ascii="Lato" w:hAnsi="Lato"/>
          <w:color w:val="000000" w:themeColor="text1"/>
          <w:sz w:val="22"/>
          <w:szCs w:val="22"/>
          <w:shd w:val="clear" w:color="auto" w:fill="FFFFFF"/>
        </w:rPr>
        <w:t xml:space="preserve"> </w:t>
      </w:r>
      <w:r w:rsidRPr="00574BE7">
        <w:rPr>
          <w:rFonts w:ascii="Lato" w:hAnsi="Lato"/>
          <w:i/>
          <w:color w:val="000000" w:themeColor="text1"/>
          <w:sz w:val="22"/>
          <w:szCs w:val="22"/>
        </w:rPr>
        <w:br/>
      </w:r>
    </w:p>
    <w:p w14:paraId="25C1160A" w14:textId="59938522" w:rsidR="00166506" w:rsidRPr="00574BE7" w:rsidRDefault="00166506" w:rsidP="00166506">
      <w:pPr>
        <w:rPr>
          <w:rFonts w:ascii="Lato" w:hAnsi="Lato"/>
          <w:color w:val="000000" w:themeColor="text1"/>
          <w:sz w:val="22"/>
          <w:szCs w:val="22"/>
        </w:rPr>
      </w:pPr>
      <w:r w:rsidRPr="77DCADC7">
        <w:rPr>
          <w:rFonts w:ascii="Lato" w:hAnsi="Lato"/>
          <w:color w:val="000000" w:themeColor="text1"/>
          <w:sz w:val="22"/>
          <w:szCs w:val="22"/>
        </w:rPr>
        <w:t>“</w:t>
      </w:r>
      <w:r w:rsidR="00311D2A" w:rsidRPr="77DCADC7">
        <w:rPr>
          <w:rFonts w:ascii="Lato" w:hAnsi="Lato"/>
          <w:color w:val="000000" w:themeColor="text1"/>
          <w:sz w:val="22"/>
          <w:szCs w:val="22"/>
        </w:rPr>
        <w:t xml:space="preserve">Winter </w:t>
      </w:r>
      <w:r w:rsidRPr="77DCADC7">
        <w:rPr>
          <w:rFonts w:ascii="Lato" w:hAnsi="Lato"/>
          <w:color w:val="000000" w:themeColor="text1"/>
          <w:sz w:val="22"/>
          <w:szCs w:val="22"/>
        </w:rPr>
        <w:t xml:space="preserve">Bash </w:t>
      </w:r>
      <w:r w:rsidR="00F1761D" w:rsidRPr="77DCADC7">
        <w:rPr>
          <w:rFonts w:ascii="Lato" w:hAnsi="Lato"/>
          <w:color w:val="000000" w:themeColor="text1"/>
          <w:sz w:val="22"/>
          <w:szCs w:val="22"/>
        </w:rPr>
        <w:t xml:space="preserve">is a magical night of </w:t>
      </w:r>
      <w:r w:rsidR="00DD0B12" w:rsidRPr="77DCADC7">
        <w:rPr>
          <w:rFonts w:ascii="Lato" w:hAnsi="Lato"/>
          <w:color w:val="000000" w:themeColor="text1"/>
          <w:sz w:val="22"/>
          <w:szCs w:val="22"/>
        </w:rPr>
        <w:t>generosity and hope,”</w:t>
      </w:r>
      <w:r w:rsidRPr="77DCADC7">
        <w:rPr>
          <w:rFonts w:ascii="Lato" w:hAnsi="Lato"/>
          <w:color w:val="000000" w:themeColor="text1"/>
          <w:sz w:val="22"/>
          <w:szCs w:val="22"/>
        </w:rPr>
        <w:t xml:space="preserve"> said </w:t>
      </w:r>
      <w:r w:rsidR="00DD0B12" w:rsidRPr="77DCADC7">
        <w:rPr>
          <w:rFonts w:ascii="Lato" w:hAnsi="Lato"/>
          <w:color w:val="000000" w:themeColor="text1"/>
          <w:sz w:val="22"/>
          <w:szCs w:val="22"/>
        </w:rPr>
        <w:t>Linda Tantawi</w:t>
      </w:r>
      <w:r w:rsidRPr="77DCADC7">
        <w:rPr>
          <w:rFonts w:ascii="Lato" w:hAnsi="Lato"/>
          <w:color w:val="000000" w:themeColor="text1"/>
          <w:sz w:val="22"/>
          <w:szCs w:val="22"/>
        </w:rPr>
        <w:t xml:space="preserve">, </w:t>
      </w:r>
      <w:r w:rsidR="0270DD64" w:rsidRPr="77DCADC7">
        <w:rPr>
          <w:rFonts w:ascii="Lato" w:hAnsi="Lato"/>
          <w:color w:val="000000" w:themeColor="text1"/>
          <w:sz w:val="22"/>
          <w:szCs w:val="22"/>
        </w:rPr>
        <w:t xml:space="preserve">CEO, </w:t>
      </w:r>
      <w:r w:rsidRPr="77DCADC7">
        <w:rPr>
          <w:rFonts w:ascii="Lato" w:hAnsi="Lato"/>
          <w:color w:val="000000" w:themeColor="text1"/>
          <w:sz w:val="22"/>
          <w:szCs w:val="22"/>
        </w:rPr>
        <w:t>Lustgarten Foundation. “</w:t>
      </w:r>
      <w:r w:rsidR="00937E81" w:rsidRPr="77DCADC7">
        <w:rPr>
          <w:rFonts w:ascii="Lato" w:hAnsi="Lato"/>
          <w:color w:val="000000" w:themeColor="text1"/>
          <w:sz w:val="22"/>
          <w:szCs w:val="22"/>
        </w:rPr>
        <w:t xml:space="preserve">We look forward to </w:t>
      </w:r>
      <w:r w:rsidR="00F940D4" w:rsidRPr="77DCADC7">
        <w:rPr>
          <w:rFonts w:ascii="Lato" w:hAnsi="Lato"/>
          <w:color w:val="000000" w:themeColor="text1"/>
          <w:sz w:val="22"/>
          <w:szCs w:val="22"/>
        </w:rPr>
        <w:t xml:space="preserve">Bash </w:t>
      </w:r>
      <w:r w:rsidR="00B320A5" w:rsidRPr="77DCADC7">
        <w:rPr>
          <w:rFonts w:ascii="Lato" w:hAnsi="Lato"/>
          <w:color w:val="000000" w:themeColor="text1"/>
          <w:sz w:val="22"/>
          <w:szCs w:val="22"/>
        </w:rPr>
        <w:t>each</w:t>
      </w:r>
      <w:r w:rsidR="00F940D4" w:rsidRPr="77DCADC7">
        <w:rPr>
          <w:rFonts w:ascii="Lato" w:hAnsi="Lato"/>
          <w:color w:val="000000" w:themeColor="text1"/>
          <w:sz w:val="22"/>
          <w:szCs w:val="22"/>
        </w:rPr>
        <w:t xml:space="preserve"> year</w:t>
      </w:r>
      <w:r w:rsidR="00C84298" w:rsidRPr="77DCADC7">
        <w:rPr>
          <w:rFonts w:ascii="Lato" w:hAnsi="Lato"/>
          <w:color w:val="000000" w:themeColor="text1"/>
          <w:sz w:val="22"/>
          <w:szCs w:val="22"/>
        </w:rPr>
        <w:t xml:space="preserve">; the </w:t>
      </w:r>
      <w:r w:rsidR="00311D2A" w:rsidRPr="77DCADC7">
        <w:rPr>
          <w:rFonts w:ascii="Lato" w:hAnsi="Lato"/>
          <w:color w:val="000000" w:themeColor="text1"/>
          <w:sz w:val="22"/>
          <w:szCs w:val="22"/>
        </w:rPr>
        <w:t xml:space="preserve">inspiring </w:t>
      </w:r>
      <w:r w:rsidR="000F5956" w:rsidRPr="77DCADC7">
        <w:rPr>
          <w:rFonts w:ascii="Lato" w:hAnsi="Lato"/>
          <w:color w:val="000000" w:themeColor="text1"/>
          <w:sz w:val="22"/>
          <w:szCs w:val="22"/>
        </w:rPr>
        <w:t>energy</w:t>
      </w:r>
      <w:r w:rsidR="00B320A5" w:rsidRPr="77DCADC7">
        <w:rPr>
          <w:rFonts w:ascii="Lato" w:hAnsi="Lato"/>
          <w:color w:val="000000" w:themeColor="text1"/>
          <w:sz w:val="22"/>
          <w:szCs w:val="22"/>
        </w:rPr>
        <w:t xml:space="preserve"> </w:t>
      </w:r>
      <w:r w:rsidR="007F7715" w:rsidRPr="77DCADC7">
        <w:rPr>
          <w:rFonts w:ascii="Lato" w:hAnsi="Lato"/>
          <w:color w:val="000000" w:themeColor="text1"/>
          <w:sz w:val="22"/>
          <w:szCs w:val="22"/>
        </w:rPr>
        <w:t xml:space="preserve">is </w:t>
      </w:r>
      <w:r w:rsidR="00C5616E" w:rsidRPr="77DCADC7">
        <w:rPr>
          <w:rFonts w:ascii="Lato" w:hAnsi="Lato"/>
          <w:color w:val="000000" w:themeColor="text1"/>
          <w:sz w:val="22"/>
          <w:szCs w:val="22"/>
        </w:rPr>
        <w:t xml:space="preserve">a </w:t>
      </w:r>
      <w:r w:rsidR="008E0EBC" w:rsidRPr="77DCADC7">
        <w:rPr>
          <w:rFonts w:ascii="Lato" w:hAnsi="Lato"/>
          <w:color w:val="000000" w:themeColor="text1"/>
          <w:sz w:val="22"/>
          <w:szCs w:val="22"/>
        </w:rPr>
        <w:t xml:space="preserve">testament to </w:t>
      </w:r>
      <w:r w:rsidR="00970161" w:rsidRPr="77DCADC7">
        <w:rPr>
          <w:rFonts w:ascii="Lato" w:hAnsi="Lato"/>
          <w:color w:val="000000" w:themeColor="text1"/>
          <w:sz w:val="22"/>
          <w:szCs w:val="22"/>
        </w:rPr>
        <w:t xml:space="preserve">the </w:t>
      </w:r>
      <w:r w:rsidR="008E0EBC" w:rsidRPr="77DCADC7">
        <w:rPr>
          <w:rFonts w:ascii="Lato" w:hAnsi="Lato"/>
          <w:color w:val="000000" w:themeColor="text1"/>
          <w:sz w:val="22"/>
          <w:szCs w:val="22"/>
        </w:rPr>
        <w:t xml:space="preserve">passion </w:t>
      </w:r>
      <w:r w:rsidR="004D609D" w:rsidRPr="77DCADC7">
        <w:rPr>
          <w:rFonts w:ascii="Lato" w:hAnsi="Lato"/>
          <w:color w:val="000000" w:themeColor="text1"/>
          <w:sz w:val="22"/>
          <w:szCs w:val="22"/>
        </w:rPr>
        <w:t xml:space="preserve">of </w:t>
      </w:r>
      <w:r w:rsidR="00356901" w:rsidRPr="77DCADC7">
        <w:rPr>
          <w:rFonts w:ascii="Lato" w:hAnsi="Lato"/>
          <w:color w:val="000000" w:themeColor="text1"/>
          <w:sz w:val="22"/>
          <w:szCs w:val="22"/>
        </w:rPr>
        <w:t>our</w:t>
      </w:r>
      <w:r w:rsidR="008E0EBC" w:rsidRPr="77DCADC7">
        <w:rPr>
          <w:rFonts w:ascii="Lato" w:hAnsi="Lato"/>
          <w:color w:val="000000" w:themeColor="text1"/>
          <w:sz w:val="22"/>
          <w:szCs w:val="22"/>
        </w:rPr>
        <w:t xml:space="preserve"> donors and supporters. </w:t>
      </w:r>
      <w:r w:rsidRPr="77DCADC7">
        <w:rPr>
          <w:rFonts w:ascii="Lato" w:hAnsi="Lato"/>
          <w:color w:val="000000" w:themeColor="text1"/>
          <w:sz w:val="22"/>
          <w:szCs w:val="22"/>
        </w:rPr>
        <w:t>We are so grateful to MSG</w:t>
      </w:r>
      <w:r w:rsidR="007753A5" w:rsidRPr="77DCADC7">
        <w:rPr>
          <w:rFonts w:ascii="Lato" w:hAnsi="Lato"/>
          <w:color w:val="000000" w:themeColor="text1"/>
          <w:sz w:val="22"/>
          <w:szCs w:val="22"/>
        </w:rPr>
        <w:t xml:space="preserve"> Entertainment</w:t>
      </w:r>
      <w:r w:rsidR="597FD229" w:rsidRPr="77DCADC7">
        <w:rPr>
          <w:rFonts w:ascii="Lato" w:hAnsi="Lato"/>
          <w:color w:val="000000" w:themeColor="text1"/>
          <w:sz w:val="22"/>
          <w:szCs w:val="22"/>
        </w:rPr>
        <w:t>, MSG Sports,</w:t>
      </w:r>
      <w:r w:rsidRPr="77DCADC7">
        <w:rPr>
          <w:rFonts w:ascii="Lato" w:hAnsi="Lato"/>
          <w:color w:val="000000" w:themeColor="text1"/>
          <w:sz w:val="22"/>
          <w:szCs w:val="22"/>
        </w:rPr>
        <w:t xml:space="preserve"> and AMC Networks for supporting our mission </w:t>
      </w:r>
      <w:r w:rsidR="009514D6" w:rsidRPr="77DCADC7">
        <w:rPr>
          <w:rFonts w:ascii="Lato" w:hAnsi="Lato"/>
          <w:color w:val="000000" w:themeColor="text1"/>
          <w:sz w:val="22"/>
          <w:szCs w:val="22"/>
        </w:rPr>
        <w:t>to transform pancreatic cancer into a curable disease</w:t>
      </w:r>
      <w:r w:rsidRPr="77DCADC7">
        <w:rPr>
          <w:rFonts w:ascii="Lato" w:hAnsi="Lato"/>
          <w:color w:val="000000" w:themeColor="text1"/>
          <w:sz w:val="22"/>
          <w:szCs w:val="22"/>
        </w:rPr>
        <w:t xml:space="preserve"> </w:t>
      </w:r>
      <w:r w:rsidR="61BC4740" w:rsidRPr="77DCADC7">
        <w:rPr>
          <w:rFonts w:ascii="Lato" w:hAnsi="Lato"/>
          <w:color w:val="000000" w:themeColor="text1"/>
          <w:sz w:val="22"/>
          <w:szCs w:val="22"/>
        </w:rPr>
        <w:t>by</w:t>
      </w:r>
      <w:r w:rsidRPr="77DCADC7">
        <w:rPr>
          <w:rFonts w:ascii="Lato" w:hAnsi="Lato"/>
          <w:color w:val="000000" w:themeColor="text1"/>
          <w:sz w:val="22"/>
          <w:szCs w:val="22"/>
        </w:rPr>
        <w:t xml:space="preserve"> hosting this exciting fundraising event.”</w:t>
      </w:r>
    </w:p>
    <w:p w14:paraId="780B69F1" w14:textId="4FC173D5" w:rsidR="008306AF" w:rsidRPr="00D212B4" w:rsidRDefault="008306AF" w:rsidP="77DCADC7">
      <w:pPr>
        <w:rPr>
          <w:rFonts w:ascii="Lato" w:hAnsi="Lato"/>
          <w:color w:val="000000" w:themeColor="text1"/>
          <w:sz w:val="22"/>
          <w:szCs w:val="22"/>
        </w:rPr>
      </w:pPr>
    </w:p>
    <w:p w14:paraId="5C979B49" w14:textId="2D51F702" w:rsidR="008306AF" w:rsidRPr="00D212B4" w:rsidRDefault="3897CB54" w:rsidP="77DCADC7">
      <w:pPr>
        <w:rPr>
          <w:rFonts w:ascii="Lato" w:hAnsi="Lato"/>
          <w:color w:val="000000" w:themeColor="text1"/>
          <w:sz w:val="22"/>
          <w:szCs w:val="22"/>
        </w:rPr>
      </w:pPr>
      <w:r w:rsidRPr="77DCADC7">
        <w:rPr>
          <w:rFonts w:ascii="Lato" w:hAnsi="Lato" w:cs="Arial"/>
          <w:color w:val="000000" w:themeColor="text1"/>
          <w:sz w:val="22"/>
          <w:szCs w:val="22"/>
        </w:rPr>
        <w:t xml:space="preserve">On Wednesday night, </w:t>
      </w:r>
      <w:r w:rsidR="34E76A8D" w:rsidRPr="77DCADC7">
        <w:rPr>
          <w:rFonts w:ascii="Lato" w:hAnsi="Lato" w:cs="Arial"/>
          <w:color w:val="000000" w:themeColor="text1"/>
          <w:sz w:val="22"/>
          <w:szCs w:val="22"/>
        </w:rPr>
        <w:t>DJ Rumor, resident DJ for the New York Knicks and New York Rangers, flexed his vast knowledge and creativity to produce electric soundtracks and mix songs live. T</w:t>
      </w:r>
      <w:r w:rsidR="34E76A8D" w:rsidRPr="77DCADC7">
        <w:rPr>
          <w:rFonts w:ascii="Lato" w:hAnsi="Lato"/>
          <w:color w:val="000000" w:themeColor="text1"/>
          <w:sz w:val="22"/>
          <w:szCs w:val="22"/>
        </w:rPr>
        <w:t>he world-famous</w:t>
      </w:r>
      <w:r w:rsidR="00061CA2">
        <w:rPr>
          <w:rFonts w:ascii="Lato" w:hAnsi="Lato"/>
          <w:color w:val="000000" w:themeColor="text1"/>
          <w:sz w:val="22"/>
          <w:szCs w:val="22"/>
        </w:rPr>
        <w:t xml:space="preserve"> </w:t>
      </w:r>
      <w:r w:rsidR="34E76A8D" w:rsidRPr="77DCADC7">
        <w:rPr>
          <w:rFonts w:ascii="Lato" w:hAnsi="Lato"/>
          <w:color w:val="000000" w:themeColor="text1"/>
          <w:sz w:val="22"/>
          <w:szCs w:val="22"/>
        </w:rPr>
        <w:t xml:space="preserve">Radio City Rockettes </w:t>
      </w:r>
      <w:r w:rsidR="00061CA2">
        <w:rPr>
          <w:rFonts w:ascii="Lato" w:hAnsi="Lato"/>
          <w:color w:val="000000" w:themeColor="text1"/>
          <w:sz w:val="22"/>
          <w:szCs w:val="22"/>
        </w:rPr>
        <w:t xml:space="preserve">also </w:t>
      </w:r>
      <w:r w:rsidR="7B133959" w:rsidRPr="77DCADC7">
        <w:rPr>
          <w:rFonts w:ascii="Lato" w:hAnsi="Lato"/>
          <w:color w:val="000000" w:themeColor="text1"/>
          <w:sz w:val="22"/>
          <w:szCs w:val="22"/>
        </w:rPr>
        <w:t xml:space="preserve">delighted </w:t>
      </w:r>
      <w:r w:rsidR="003E263E">
        <w:rPr>
          <w:rFonts w:ascii="Lato" w:hAnsi="Lato"/>
          <w:color w:val="000000" w:themeColor="text1"/>
          <w:sz w:val="22"/>
          <w:szCs w:val="22"/>
        </w:rPr>
        <w:t>attendees</w:t>
      </w:r>
      <w:r w:rsidR="003E263E" w:rsidRPr="77DCADC7">
        <w:rPr>
          <w:rFonts w:ascii="Lato" w:hAnsi="Lato"/>
          <w:color w:val="000000" w:themeColor="text1"/>
          <w:sz w:val="22"/>
          <w:szCs w:val="22"/>
        </w:rPr>
        <w:t xml:space="preserve"> </w:t>
      </w:r>
      <w:r w:rsidR="7B133959" w:rsidRPr="77DCADC7">
        <w:rPr>
          <w:rFonts w:ascii="Lato" w:hAnsi="Lato"/>
          <w:color w:val="000000" w:themeColor="text1"/>
          <w:sz w:val="22"/>
          <w:szCs w:val="22"/>
        </w:rPr>
        <w:t xml:space="preserve">with </w:t>
      </w:r>
      <w:r w:rsidR="421C5743" w:rsidRPr="77DCADC7">
        <w:rPr>
          <w:rFonts w:ascii="Lato" w:hAnsi="Lato"/>
          <w:color w:val="000000" w:themeColor="text1"/>
          <w:sz w:val="22"/>
          <w:szCs w:val="22"/>
        </w:rPr>
        <w:t xml:space="preserve">their </w:t>
      </w:r>
      <w:r w:rsidR="003E263E">
        <w:rPr>
          <w:rFonts w:ascii="Lato" w:hAnsi="Lato"/>
          <w:color w:val="000000" w:themeColor="text1"/>
          <w:sz w:val="22"/>
          <w:szCs w:val="22"/>
        </w:rPr>
        <w:t>precision choreography and iconic</w:t>
      </w:r>
      <w:r w:rsidR="003E263E" w:rsidRPr="77DCADC7">
        <w:rPr>
          <w:rFonts w:ascii="Lato" w:hAnsi="Lato"/>
          <w:color w:val="000000" w:themeColor="text1"/>
          <w:sz w:val="22"/>
          <w:szCs w:val="22"/>
        </w:rPr>
        <w:t xml:space="preserve"> </w:t>
      </w:r>
      <w:r w:rsidR="34E76A8D" w:rsidRPr="77DCADC7">
        <w:rPr>
          <w:rFonts w:ascii="Lato" w:hAnsi="Lato"/>
          <w:color w:val="000000" w:themeColor="text1"/>
          <w:sz w:val="22"/>
          <w:szCs w:val="22"/>
        </w:rPr>
        <w:t>kickline.</w:t>
      </w:r>
      <w:r w:rsidR="008306AF">
        <w:br/>
      </w:r>
    </w:p>
    <w:p w14:paraId="7DC808CD" w14:textId="50EC703A" w:rsidR="008306AF" w:rsidRDefault="12ED1439" w:rsidP="50D89F93">
      <w:pPr>
        <w:rPr>
          <w:color w:val="000000" w:themeColor="text1"/>
        </w:rPr>
      </w:pPr>
      <w:r w:rsidRPr="605A513B">
        <w:rPr>
          <w:rFonts w:ascii="Lato" w:eastAsia="Lato" w:hAnsi="Lato" w:cs="Lato"/>
          <w:b/>
          <w:bCs/>
          <w:u w:val="single"/>
        </w:rPr>
        <w:t>About Lustgarten Foundation</w:t>
      </w:r>
      <w:r w:rsidRPr="605A513B">
        <w:rPr>
          <w:rFonts w:ascii="Lato" w:eastAsia="Lato" w:hAnsi="Lato" w:cs="Lato"/>
          <w:color w:val="000000" w:themeColor="text1"/>
        </w:rPr>
        <w:t xml:space="preserve"> </w:t>
      </w:r>
      <w:r>
        <w:br/>
      </w:r>
      <w:r w:rsidR="65B12C7A" w:rsidRPr="605A513B">
        <w:rPr>
          <w:rFonts w:ascii="Lato" w:hAnsi="Lato" w:cs="Arial"/>
          <w:color w:val="000000" w:themeColor="text1"/>
          <w:sz w:val="22"/>
          <w:szCs w:val="22"/>
        </w:rPr>
        <w:t>The Lustgarten Foundation was established in 1998 to honor Marc Lustgarten, who served as the former vice chairman of Cablevision Systems Corporation and chairman of Madison Square Garden, before he died from pancreatic cancer. James Dolan, executive chairman and chief executive officer of MSG Entertainment/MSG Sports and executive chairman of MSG Networks, and former chief executive officer of Cablevision; and Charles Dolan, chairman emeritus of AMC Networks and former chairman of Cablevision, helped establish the Foundation, and have been closely involved in supporting its mission to advance pancreatic cancer research and paying homage to Mr. Lustgarten’s legacy.</w:t>
      </w:r>
      <w:r>
        <w:br/>
      </w:r>
      <w:r>
        <w:br/>
      </w:r>
      <w:r w:rsidR="2DB7C482" w:rsidRPr="605A513B">
        <w:rPr>
          <w:rFonts w:ascii="Lato" w:hAnsi="Lato"/>
          <w:color w:val="000000" w:themeColor="text1"/>
          <w:sz w:val="22"/>
          <w:szCs w:val="22"/>
        </w:rPr>
        <w:t xml:space="preserve">This year, Lustgarten Foundation celebrates its 25th anniversary as the driving force in every major advancement in pancreatic cancer research. </w:t>
      </w:r>
      <w:r w:rsidR="624CE2E6" w:rsidRPr="605A513B">
        <w:rPr>
          <w:rFonts w:ascii="Lato" w:hAnsi="Lato"/>
          <w:color w:val="000000" w:themeColor="text1"/>
          <w:sz w:val="22"/>
          <w:szCs w:val="22"/>
        </w:rPr>
        <w:t>The Foundation funds research where creative risks yield high rewards to accelerate and expand life-saving treatment options, including the</w:t>
      </w:r>
      <w:r w:rsidR="2DB7C482" w:rsidRPr="605A513B">
        <w:rPr>
          <w:rFonts w:ascii="Lato" w:hAnsi="Lato"/>
          <w:color w:val="000000" w:themeColor="text1"/>
          <w:sz w:val="22"/>
          <w:szCs w:val="22"/>
        </w:rPr>
        <w:t xml:space="preserve"> Lustgarten Equity, Accessibility and Diversity (LEAD) Project, created to increase the recruitment and retention of underrepresented groups in pancreatic cancer clinical trials</w:t>
      </w:r>
      <w:r w:rsidR="4770E528" w:rsidRPr="605A513B">
        <w:rPr>
          <w:rFonts w:ascii="Lato" w:hAnsi="Lato"/>
          <w:color w:val="000000" w:themeColor="text1"/>
          <w:sz w:val="22"/>
          <w:szCs w:val="22"/>
        </w:rPr>
        <w:t>;</w:t>
      </w:r>
      <w:r w:rsidR="2DB7C482" w:rsidRPr="605A513B">
        <w:rPr>
          <w:rFonts w:ascii="Lato" w:hAnsi="Lato"/>
          <w:color w:val="000000" w:themeColor="text1"/>
          <w:sz w:val="22"/>
          <w:szCs w:val="22"/>
        </w:rPr>
        <w:t xml:space="preserve"> and the Career Development Awards Honoring Supreme Court Justice Ruth Bader Ginsburg and Congressman John Robert Lewis,</w:t>
      </w:r>
      <w:r w:rsidR="00321CF8" w:rsidRPr="605A513B">
        <w:rPr>
          <w:rFonts w:ascii="Lato" w:hAnsi="Lato"/>
          <w:color w:val="000000" w:themeColor="text1"/>
          <w:sz w:val="22"/>
          <w:szCs w:val="22"/>
        </w:rPr>
        <w:t xml:space="preserve"> aimed at</w:t>
      </w:r>
      <w:r w:rsidR="2DB7C482" w:rsidRPr="605A513B">
        <w:rPr>
          <w:rFonts w:ascii="Lato" w:hAnsi="Lato"/>
          <w:color w:val="000000" w:themeColor="text1"/>
          <w:sz w:val="22"/>
          <w:szCs w:val="22"/>
        </w:rPr>
        <w:t xml:space="preserve"> fostering early-career and underrepresented scientists for pancreatic cancer research and to honor the lives and legacies of these two iconic Americans lost to pancreatic cancer. </w:t>
      </w:r>
    </w:p>
    <w:p w14:paraId="67032CBA" w14:textId="77777777" w:rsidR="00F80CCE" w:rsidRDefault="00F80CCE" w:rsidP="77DCADC7">
      <w:pPr>
        <w:pStyle w:val="NoSpacing"/>
        <w:rPr>
          <w:color w:val="000000" w:themeColor="text1"/>
        </w:rPr>
      </w:pPr>
    </w:p>
    <w:p w14:paraId="6BD3CEA2" w14:textId="2B70C606" w:rsidR="00F80CCE" w:rsidRPr="00D212B4" w:rsidRDefault="00F80CCE" w:rsidP="00F80CCE">
      <w:pPr>
        <w:rPr>
          <w:rFonts w:ascii="Lato" w:hAnsi="Lato"/>
          <w:color w:val="000000" w:themeColor="text1"/>
          <w:sz w:val="22"/>
          <w:szCs w:val="22"/>
        </w:rPr>
      </w:pPr>
      <w:r w:rsidRPr="3DE975F7">
        <w:rPr>
          <w:rFonts w:ascii="Lato" w:hAnsi="Lato"/>
          <w:color w:val="000000" w:themeColor="text1"/>
          <w:sz w:val="22"/>
          <w:szCs w:val="22"/>
        </w:rPr>
        <w:t xml:space="preserve">“The progress we’ve made in early detection and new treatments over the past 25 years is encouraging,” Tantawi added. “But </w:t>
      </w:r>
      <w:r w:rsidR="00E768F9" w:rsidRPr="3DE975F7">
        <w:rPr>
          <w:rFonts w:ascii="Lato" w:hAnsi="Lato"/>
          <w:color w:val="000000" w:themeColor="text1"/>
          <w:sz w:val="22"/>
          <w:szCs w:val="22"/>
        </w:rPr>
        <w:t>there is</w:t>
      </w:r>
      <w:r w:rsidRPr="3DE975F7">
        <w:rPr>
          <w:rFonts w:ascii="Lato" w:hAnsi="Lato"/>
          <w:color w:val="000000" w:themeColor="text1"/>
          <w:sz w:val="22"/>
          <w:szCs w:val="22"/>
        </w:rPr>
        <w:t xml:space="preserve"> still much more to be done. Pancreatic cancer patients and their families look </w:t>
      </w:r>
      <w:r w:rsidRPr="3DE975F7">
        <w:rPr>
          <w:rFonts w:ascii="Lato" w:hAnsi="Lato"/>
          <w:color w:val="000000" w:themeColor="text1"/>
          <w:sz w:val="22"/>
          <w:szCs w:val="22"/>
        </w:rPr>
        <w:lastRenderedPageBreak/>
        <w:t xml:space="preserve">to us to provide the potential for more </w:t>
      </w:r>
      <w:r w:rsidR="59A0747F" w:rsidRPr="3DE975F7">
        <w:rPr>
          <w:rFonts w:ascii="Lato" w:hAnsi="Lato"/>
          <w:color w:val="000000" w:themeColor="text1"/>
          <w:sz w:val="22"/>
          <w:szCs w:val="22"/>
        </w:rPr>
        <w:t>tomorrows,</w:t>
      </w:r>
      <w:r w:rsidRPr="3DE975F7">
        <w:rPr>
          <w:rFonts w:ascii="Lato" w:hAnsi="Lato"/>
          <w:color w:val="000000" w:themeColor="text1"/>
          <w:sz w:val="22"/>
          <w:szCs w:val="22"/>
        </w:rPr>
        <w:t xml:space="preserve"> and we will not disappoint them. Thanks to the continued support of our resilient community, we remain laser-focused on giving patients the best chance for survival and quality of life.”</w:t>
      </w:r>
    </w:p>
    <w:p w14:paraId="58F9B716" w14:textId="77777777" w:rsidR="00F80CCE" w:rsidRPr="00D212B4" w:rsidRDefault="00F80CCE" w:rsidP="77DCADC7">
      <w:pPr>
        <w:pStyle w:val="NoSpacing"/>
        <w:rPr>
          <w:color w:val="000000" w:themeColor="text1"/>
        </w:rPr>
      </w:pPr>
    </w:p>
    <w:p w14:paraId="346732ED" w14:textId="2F5D2D1C" w:rsidR="008306AF" w:rsidRPr="00D212B4" w:rsidRDefault="4AD69C7C" w:rsidP="77DCADC7">
      <w:pPr>
        <w:pStyle w:val="NoSpacing"/>
        <w:rPr>
          <w:rFonts w:cs="Calibri"/>
          <w:color w:val="000000" w:themeColor="text1"/>
        </w:rPr>
      </w:pPr>
      <w:r w:rsidRPr="008306AF">
        <w:t>At Lustgarten,</w:t>
      </w:r>
      <w:r w:rsidR="008306AF" w:rsidRPr="008306AF">
        <w:t xml:space="preserve"> time is everything to patients and their families and that community is power. Lustgarten</w:t>
      </w:r>
      <w:r w:rsidR="3FEE6D88" w:rsidRPr="008306AF">
        <w:t xml:space="preserve"> Foundation</w:t>
      </w:r>
      <w:r w:rsidR="008306AF" w:rsidRPr="008306AF">
        <w:t xml:space="preserve"> events</w:t>
      </w:r>
      <w:r w:rsidR="285C7EC9" w:rsidRPr="008306AF">
        <w:t xml:space="preserve"> and programs</w:t>
      </w:r>
      <w:r w:rsidR="008306AF" w:rsidRPr="008306AF">
        <w:t xml:space="preserve"> provide people affected by pancreatic cancer a voice and a place to create hope, together.</w:t>
      </w:r>
      <w:r w:rsidR="000A42B3">
        <w:t xml:space="preserve"> </w:t>
      </w:r>
      <w:r w:rsidR="000A42B3" w:rsidRPr="00D212B4">
        <w:rPr>
          <w:rFonts w:cs="Calibri"/>
          <w:color w:val="000000"/>
          <w:shd w:val="clear" w:color="auto" w:fill="FFFFFF"/>
        </w:rPr>
        <w:t>For more information</w:t>
      </w:r>
      <w:r w:rsidR="000A42B3">
        <w:rPr>
          <w:rFonts w:cs="Calibri"/>
          <w:color w:val="000000"/>
          <w:shd w:val="clear" w:color="auto" w:fill="FFFFFF"/>
        </w:rPr>
        <w:t>,</w:t>
      </w:r>
      <w:r w:rsidR="000A42B3" w:rsidRPr="00D212B4">
        <w:rPr>
          <w:rFonts w:cs="Calibri"/>
          <w:color w:val="000000"/>
          <w:shd w:val="clear" w:color="auto" w:fill="FFFFFF"/>
        </w:rPr>
        <w:t xml:space="preserve"> </w:t>
      </w:r>
      <w:r w:rsidR="000A42B3">
        <w:rPr>
          <w:rFonts w:cs="Calibri"/>
          <w:color w:val="000000"/>
          <w:shd w:val="clear" w:color="auto" w:fill="FFFFFF"/>
        </w:rPr>
        <w:t>visit</w:t>
      </w:r>
      <w:r w:rsidR="000A42B3" w:rsidRPr="00D212B4">
        <w:rPr>
          <w:rFonts w:cs="Calibri"/>
          <w:color w:val="000000"/>
          <w:bdr w:val="none" w:sz="0" w:space="0" w:color="auto" w:frame="1"/>
          <w:shd w:val="clear" w:color="auto" w:fill="FFFFFF"/>
        </w:rPr>
        <w:t> </w:t>
      </w:r>
      <w:hyperlink r:id="rId15" w:tgtFrame="_blank" w:history="1">
        <w:r w:rsidR="000A42B3" w:rsidRPr="00D212B4">
          <w:rPr>
            <w:rStyle w:val="Hyperlink"/>
            <w:rFonts w:cs="Calibri"/>
            <w:color w:val="0078D4"/>
            <w:bdr w:val="none" w:sz="0" w:space="0" w:color="auto" w:frame="1"/>
            <w:shd w:val="clear" w:color="auto" w:fill="FFFFFF"/>
          </w:rPr>
          <w:t>www.lustgarten.org</w:t>
        </w:r>
      </w:hyperlink>
      <w:r w:rsidR="000A42B3" w:rsidRPr="00D212B4">
        <w:rPr>
          <w:rFonts w:cs="Calibri"/>
          <w:color w:val="000000"/>
          <w:shd w:val="clear" w:color="auto" w:fill="FFFFFF"/>
        </w:rPr>
        <w:t>.</w:t>
      </w:r>
    </w:p>
    <w:p w14:paraId="57D2D63E" w14:textId="286B052E" w:rsidR="00166506" w:rsidRPr="00574BE7" w:rsidRDefault="00166506" w:rsidP="00166506">
      <w:pPr>
        <w:rPr>
          <w:rFonts w:ascii="Lato" w:hAnsi="Lato"/>
          <w:sz w:val="22"/>
          <w:szCs w:val="22"/>
        </w:rPr>
      </w:pPr>
    </w:p>
    <w:p w14:paraId="62A0F8AF" w14:textId="65FECCDE" w:rsidR="003E263E" w:rsidRPr="002663A9" w:rsidRDefault="003E263E" w:rsidP="003E263E">
      <w:pPr>
        <w:spacing w:line="252" w:lineRule="auto"/>
        <w:jc w:val="both"/>
        <w:rPr>
          <w:rFonts w:ascii="Lato" w:hAnsi="Lato"/>
          <w:b/>
          <w:bCs/>
          <w:sz w:val="22"/>
          <w:szCs w:val="22"/>
        </w:rPr>
      </w:pPr>
      <w:bookmarkStart w:id="5" w:name="_Hlk70533186"/>
      <w:r w:rsidRPr="002663A9">
        <w:rPr>
          <w:rFonts w:ascii="Lato" w:hAnsi="Lato"/>
          <w:b/>
          <w:bCs/>
          <w:sz w:val="22"/>
          <w:szCs w:val="22"/>
        </w:rPr>
        <w:t xml:space="preserve">About Madison Square Garden Entertainment Corp. </w:t>
      </w:r>
    </w:p>
    <w:bookmarkEnd w:id="5"/>
    <w:p w14:paraId="54712EC9" w14:textId="77777777" w:rsidR="003E263E" w:rsidRPr="002663A9" w:rsidRDefault="003E263E" w:rsidP="003E263E">
      <w:pPr>
        <w:spacing w:line="252" w:lineRule="auto"/>
        <w:jc w:val="both"/>
        <w:rPr>
          <w:rFonts w:ascii="Lato" w:hAnsi="Lato"/>
          <w:sz w:val="22"/>
          <w:szCs w:val="22"/>
        </w:rPr>
      </w:pPr>
      <w:r w:rsidRPr="002663A9">
        <w:rPr>
          <w:rFonts w:ascii="Lato" w:hAnsi="Lato"/>
          <w:sz w:val="22"/>
          <w:szCs w:val="22"/>
        </w:rPr>
        <w:t xml:space="preserve">Madison Square Garden Entertainment Corp. (MSG Entertainment) is a leader in live entertainment. The Company presents or hosts a broad array of events in its diverse collection of venues: New York’s Madison Square Garden, The Theater at Madison Square Garden, Radio City Music Hall and Beacon Theatre; and The Chicago Theatre. MSG Entertainment is also building a new state-of-the-art venue in Las Vegas, MSG Sphere at The Venetian. In addition, the Company features the original production, the </w:t>
      </w:r>
      <w:r w:rsidRPr="002663A9">
        <w:rPr>
          <w:rFonts w:ascii="Lato" w:hAnsi="Lato"/>
          <w:i/>
          <w:iCs/>
          <w:sz w:val="22"/>
          <w:szCs w:val="22"/>
        </w:rPr>
        <w:t>Christmas Spectacular Starring</w:t>
      </w:r>
      <w:r w:rsidRPr="002663A9">
        <w:rPr>
          <w:rFonts w:ascii="Lato" w:hAnsi="Lato"/>
          <w:sz w:val="22"/>
          <w:szCs w:val="22"/>
        </w:rPr>
        <w:t xml:space="preserve"> </w:t>
      </w:r>
      <w:r w:rsidRPr="002663A9">
        <w:rPr>
          <w:rFonts w:ascii="Lato" w:hAnsi="Lato"/>
          <w:i/>
          <w:iCs/>
          <w:sz w:val="22"/>
          <w:szCs w:val="22"/>
        </w:rPr>
        <w:t>the Radio City Rockettes</w:t>
      </w:r>
      <w:r w:rsidRPr="002663A9">
        <w:rPr>
          <w:rFonts w:ascii="Lato" w:hAnsi="Lato"/>
          <w:sz w:val="22"/>
          <w:szCs w:val="22"/>
        </w:rPr>
        <w:t xml:space="preserve">, and delivers a wide range of live sports content and other programming through two regional sports and entertainment networks, MSG Network and MSG Sportsnet. Also under the MSG Entertainment umbrella is Tao Group Hospitality, with entertainment dining and nightlife brands including: Tao, Hakkasan, Omnia, Marquee, Lavo, Beauty &amp; Essex, and Cathédrale. More information is available at </w:t>
      </w:r>
      <w:hyperlink r:id="rId16" w:history="1">
        <w:r w:rsidRPr="002663A9">
          <w:rPr>
            <w:rStyle w:val="Hyperlink"/>
            <w:rFonts w:ascii="Lato" w:hAnsi="Lato"/>
            <w:sz w:val="22"/>
            <w:szCs w:val="22"/>
          </w:rPr>
          <w:t>www.msgentertainment.com</w:t>
        </w:r>
      </w:hyperlink>
      <w:r w:rsidRPr="002663A9">
        <w:rPr>
          <w:rFonts w:ascii="Lato" w:hAnsi="Lato"/>
          <w:sz w:val="22"/>
          <w:szCs w:val="22"/>
        </w:rPr>
        <w:t xml:space="preserve">. </w:t>
      </w:r>
    </w:p>
    <w:p w14:paraId="2A74EC7B" w14:textId="77777777" w:rsidR="003E263E" w:rsidRDefault="003E263E" w:rsidP="00166506">
      <w:pPr>
        <w:rPr>
          <w:ins w:id="6" w:author="Alexas Santiago" w:date="2023-02-16T16:02:00Z"/>
          <w:rFonts w:ascii="Lato" w:hAnsi="Lato"/>
          <w:sz w:val="22"/>
          <w:szCs w:val="22"/>
          <w:u w:val="single"/>
        </w:rPr>
      </w:pPr>
    </w:p>
    <w:p w14:paraId="62EC5556" w14:textId="77777777" w:rsidR="002A1DB4" w:rsidRDefault="002A1DB4" w:rsidP="002A1DB4">
      <w:pPr>
        <w:rPr>
          <w:rFonts w:ascii="Lato" w:hAnsi="Lato"/>
          <w:iCs/>
          <w:sz w:val="22"/>
          <w:szCs w:val="22"/>
        </w:rPr>
      </w:pPr>
      <w:r>
        <w:rPr>
          <w:rFonts w:ascii="Lato" w:hAnsi="Lato"/>
          <w:b/>
          <w:iCs/>
          <w:sz w:val="22"/>
          <w:szCs w:val="22"/>
        </w:rPr>
        <w:t>About Madison Square Garden Sports Corp.</w:t>
      </w:r>
    </w:p>
    <w:p w14:paraId="369B99E5" w14:textId="58879ED6" w:rsidR="008733CC" w:rsidRPr="002A1DB4" w:rsidRDefault="002A1DB4" w:rsidP="002A1DB4">
      <w:pPr>
        <w:jc w:val="both"/>
        <w:rPr>
          <w:ins w:id="7" w:author="Alexas Santiago" w:date="2023-02-16T16:02:00Z"/>
          <w:rFonts w:ascii="Lato" w:hAnsi="Lato"/>
          <w:iCs/>
          <w:sz w:val="22"/>
          <w:szCs w:val="22"/>
        </w:rPr>
      </w:pPr>
      <w:r>
        <w:rPr>
          <w:rFonts w:ascii="Lato" w:hAnsi="Lato"/>
          <w:iCs/>
          <w:sz w:val="22"/>
          <w:szCs w:val="22"/>
        </w:rPr>
        <w:t xml:space="preserve">Madison Square Garden Sports Corp. (MSG Sports) is a leading professional sports company, with a collection of assets that includes: the New York Knicks (NBA) and the New York Rangers (NHL); two development league teams – the Westchester Knicks (NBAGL) and the Hartford Wolf Pack (AHL); and esports teams through Counter Logic Gaming, a North American esports organization, and Knicks Gaming, an NBA 2K League franchise. MSG Sports also operates two professional sports team performance centers – the MSG Training Center in Greenburgh, NY and the CLG Performance Center in Los Angeles, CA. More information is available at </w:t>
      </w:r>
      <w:hyperlink r:id="rId17" w:history="1">
        <w:r>
          <w:rPr>
            <w:rStyle w:val="Hyperlink"/>
            <w:rFonts w:ascii="Lato" w:hAnsi="Lato"/>
            <w:iCs/>
            <w:sz w:val="22"/>
            <w:szCs w:val="22"/>
          </w:rPr>
          <w:t>www.msgsports.com</w:t>
        </w:r>
      </w:hyperlink>
      <w:r>
        <w:rPr>
          <w:rFonts w:ascii="Lato" w:hAnsi="Lato"/>
          <w:iCs/>
          <w:sz w:val="22"/>
          <w:szCs w:val="22"/>
        </w:rPr>
        <w:t xml:space="preserve">. </w:t>
      </w:r>
    </w:p>
    <w:p w14:paraId="323D774C" w14:textId="77777777" w:rsidR="008733CC" w:rsidRPr="00574BE7" w:rsidRDefault="008733CC" w:rsidP="00166506">
      <w:pPr>
        <w:rPr>
          <w:rFonts w:ascii="Lato" w:hAnsi="Lato"/>
          <w:sz w:val="22"/>
          <w:szCs w:val="22"/>
          <w:u w:val="single"/>
        </w:rPr>
      </w:pPr>
    </w:p>
    <w:p w14:paraId="13AEE143" w14:textId="245E5EB1" w:rsidR="00C356B0" w:rsidRDefault="001F4955" w:rsidP="00166506">
      <w:pPr>
        <w:rPr>
          <w:rFonts w:ascii="Lato" w:hAnsi="Lato"/>
          <w:b/>
          <w:bCs/>
          <w:sz w:val="22"/>
          <w:szCs w:val="22"/>
        </w:rPr>
      </w:pPr>
      <w:r w:rsidRPr="00DC7F92">
        <w:rPr>
          <w:rFonts w:ascii="Lato" w:hAnsi="Lato"/>
          <w:b/>
          <w:bCs/>
          <w:sz w:val="22"/>
          <w:szCs w:val="22"/>
        </w:rPr>
        <w:t>About AMC Networks</w:t>
      </w:r>
    </w:p>
    <w:p w14:paraId="74C22FF5" w14:textId="35ECA775" w:rsidR="001F4955" w:rsidRPr="00DC7F92" w:rsidRDefault="001F4955" w:rsidP="00166506">
      <w:pPr>
        <w:rPr>
          <w:rFonts w:ascii="Lato" w:hAnsi="Lato"/>
          <w:sz w:val="22"/>
          <w:szCs w:val="22"/>
        </w:rPr>
      </w:pPr>
      <w:r w:rsidRPr="00DC7F92">
        <w:rPr>
          <w:rFonts w:ascii="Lato" w:hAnsi="Lato"/>
          <w:sz w:val="22"/>
          <w:szCs w:val="22"/>
        </w:rPr>
        <w:t>AMC Networks is a global entertainment company known for its popular and critically acclaimed content. Its brands include targeted streaming services AMC+, Acorn TV, Shudder, Sundance Now, ALLBLK and the anime-focused HIDIVE streaming service, in addition to AMC, BBC AMERICA (operated through a joint venture with BBC Studios), IFC, SundanceTV, WE tv, IFC Films and RLJE Films. AMC Studios, the Company’s in-house studio, production and distribution operation, is behind some of the biggest titles and brands known to a global audience, including The Walking Dead, the Anne Rice catalog and the Agatha Christie library.  The Company also operates AMC Networks International, its international programming business, and 25/7 Media, its production services business.</w:t>
      </w:r>
    </w:p>
    <w:p w14:paraId="14B438F9" w14:textId="0620B151" w:rsidR="001A7849" w:rsidRPr="00574BE7" w:rsidRDefault="001A7849" w:rsidP="001A7849">
      <w:pPr>
        <w:jc w:val="center"/>
        <w:rPr>
          <w:rFonts w:ascii="Lato" w:hAnsi="Lato"/>
          <w:b/>
          <w:bCs/>
          <w:sz w:val="22"/>
          <w:szCs w:val="22"/>
        </w:rPr>
      </w:pPr>
    </w:p>
    <w:p w14:paraId="00412B50" w14:textId="77777777" w:rsidR="2F05064B" w:rsidRDefault="2F05064B" w:rsidP="77DCADC7">
      <w:pPr>
        <w:jc w:val="center"/>
        <w:rPr>
          <w:rFonts w:ascii="Lato" w:hAnsi="Lato"/>
          <w:b/>
          <w:bCs/>
          <w:color w:val="000000" w:themeColor="text1"/>
          <w:sz w:val="22"/>
          <w:szCs w:val="22"/>
        </w:rPr>
      </w:pPr>
      <w:r w:rsidRPr="77DCADC7">
        <w:rPr>
          <w:rFonts w:ascii="Lato" w:hAnsi="Lato"/>
          <w:b/>
          <w:bCs/>
          <w:color w:val="000000" w:themeColor="text1"/>
          <w:sz w:val="22"/>
          <w:szCs w:val="22"/>
        </w:rPr>
        <w:t># # #</w:t>
      </w:r>
    </w:p>
    <w:p w14:paraId="476034B5" w14:textId="58E5EE74" w:rsidR="77DCADC7" w:rsidRDefault="77DCADC7" w:rsidP="77DCADC7">
      <w:pPr>
        <w:jc w:val="center"/>
        <w:rPr>
          <w:rFonts w:ascii="Lato" w:hAnsi="Lato"/>
          <w:b/>
          <w:bCs/>
          <w:sz w:val="22"/>
          <w:szCs w:val="22"/>
        </w:rPr>
      </w:pPr>
    </w:p>
    <w:sectPr w:rsidR="77DCADC7" w:rsidSect="00D6010E">
      <w:headerReference w:type="default" r:id="rId18"/>
      <w:pgSz w:w="12240" w:h="15840"/>
      <w:pgMar w:top="43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BB20" w14:textId="77777777" w:rsidR="00A30B72" w:rsidRDefault="00A30B72" w:rsidP="006F4640">
      <w:r>
        <w:separator/>
      </w:r>
    </w:p>
  </w:endnote>
  <w:endnote w:type="continuationSeparator" w:id="0">
    <w:p w14:paraId="3746617B" w14:textId="77777777" w:rsidR="00A30B72" w:rsidRDefault="00A30B72" w:rsidP="006F4640">
      <w:r>
        <w:continuationSeparator/>
      </w:r>
    </w:p>
  </w:endnote>
  <w:endnote w:type="continuationNotice" w:id="1">
    <w:p w14:paraId="5124E45B" w14:textId="77777777" w:rsidR="00A30B72" w:rsidRDefault="00A30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Lato">
    <w:altName w:val="Lato"/>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43F2" w14:textId="77777777" w:rsidR="00A30B72" w:rsidRDefault="00A30B72" w:rsidP="006F4640">
      <w:r>
        <w:separator/>
      </w:r>
    </w:p>
  </w:footnote>
  <w:footnote w:type="continuationSeparator" w:id="0">
    <w:p w14:paraId="215A34C8" w14:textId="77777777" w:rsidR="00A30B72" w:rsidRDefault="00A30B72" w:rsidP="006F4640">
      <w:r>
        <w:continuationSeparator/>
      </w:r>
    </w:p>
  </w:footnote>
  <w:footnote w:type="continuationNotice" w:id="1">
    <w:p w14:paraId="66CC51EE" w14:textId="77777777" w:rsidR="00A30B72" w:rsidRDefault="00A30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F0D4" w14:textId="56F1A3F5" w:rsidR="006F4640" w:rsidRDefault="006F4640" w:rsidP="00626691">
    <w:pPr>
      <w:pStyle w:val="Header"/>
      <w:jc w:val="cent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DB5"/>
    <w:multiLevelType w:val="hybridMultilevel"/>
    <w:tmpl w:val="AD2AC02C"/>
    <w:lvl w:ilvl="0" w:tplc="3A10EF9A">
      <w:start w:val="777"/>
      <w:numFmt w:val="decimal"/>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136334"/>
    <w:multiLevelType w:val="hybridMultilevel"/>
    <w:tmpl w:val="D0C25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FD1770"/>
    <w:multiLevelType w:val="hybridMultilevel"/>
    <w:tmpl w:val="AE5EB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4667537">
    <w:abstractNumId w:val="1"/>
  </w:num>
  <w:num w:numId="2" w16cid:durableId="105740640">
    <w:abstractNumId w:val="2"/>
  </w:num>
  <w:num w:numId="3" w16cid:durableId="981872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s Santiago">
    <w15:presenceInfo w15:providerId="AD" w15:userId="S::asantiago@lustgarten.org::7176061b-26bb-4bd4-99bb-0b3e80c2f8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BF6"/>
    <w:rsid w:val="00000977"/>
    <w:rsid w:val="00004843"/>
    <w:rsid w:val="00016860"/>
    <w:rsid w:val="00034B8A"/>
    <w:rsid w:val="00035895"/>
    <w:rsid w:val="0003649B"/>
    <w:rsid w:val="00036B13"/>
    <w:rsid w:val="00040890"/>
    <w:rsid w:val="00040BCD"/>
    <w:rsid w:val="00045020"/>
    <w:rsid w:val="00046011"/>
    <w:rsid w:val="000477D6"/>
    <w:rsid w:val="00050460"/>
    <w:rsid w:val="000602AD"/>
    <w:rsid w:val="000616E9"/>
    <w:rsid w:val="00061B5F"/>
    <w:rsid w:val="00061CA2"/>
    <w:rsid w:val="00062A5E"/>
    <w:rsid w:val="00063D78"/>
    <w:rsid w:val="00064077"/>
    <w:rsid w:val="0006474B"/>
    <w:rsid w:val="00065FA3"/>
    <w:rsid w:val="00067F80"/>
    <w:rsid w:val="00074641"/>
    <w:rsid w:val="000758DA"/>
    <w:rsid w:val="0007F4EF"/>
    <w:rsid w:val="000802BE"/>
    <w:rsid w:val="00080913"/>
    <w:rsid w:val="00083BAF"/>
    <w:rsid w:val="000842A5"/>
    <w:rsid w:val="000867F4"/>
    <w:rsid w:val="000906E6"/>
    <w:rsid w:val="0009217D"/>
    <w:rsid w:val="00094875"/>
    <w:rsid w:val="000A3F29"/>
    <w:rsid w:val="000A42B3"/>
    <w:rsid w:val="000A5311"/>
    <w:rsid w:val="000B60F7"/>
    <w:rsid w:val="000C02D5"/>
    <w:rsid w:val="000C3494"/>
    <w:rsid w:val="000D2723"/>
    <w:rsid w:val="000D3478"/>
    <w:rsid w:val="000E6F0E"/>
    <w:rsid w:val="000F3374"/>
    <w:rsid w:val="000F5956"/>
    <w:rsid w:val="001021EC"/>
    <w:rsid w:val="001033EC"/>
    <w:rsid w:val="0010515C"/>
    <w:rsid w:val="00110B22"/>
    <w:rsid w:val="001142CC"/>
    <w:rsid w:val="001151C9"/>
    <w:rsid w:val="0012273C"/>
    <w:rsid w:val="00123AA8"/>
    <w:rsid w:val="00123CB4"/>
    <w:rsid w:val="001241F1"/>
    <w:rsid w:val="001326A6"/>
    <w:rsid w:val="00132910"/>
    <w:rsid w:val="0015099F"/>
    <w:rsid w:val="00150DC9"/>
    <w:rsid w:val="0015610F"/>
    <w:rsid w:val="0015696E"/>
    <w:rsid w:val="00165E23"/>
    <w:rsid w:val="00166150"/>
    <w:rsid w:val="00166506"/>
    <w:rsid w:val="001750B4"/>
    <w:rsid w:val="00176D22"/>
    <w:rsid w:val="0018648F"/>
    <w:rsid w:val="00186E8B"/>
    <w:rsid w:val="00187FB1"/>
    <w:rsid w:val="001901E1"/>
    <w:rsid w:val="00193FEA"/>
    <w:rsid w:val="001A00B8"/>
    <w:rsid w:val="001A3F9C"/>
    <w:rsid w:val="001A693A"/>
    <w:rsid w:val="001A7849"/>
    <w:rsid w:val="001B3654"/>
    <w:rsid w:val="001D0068"/>
    <w:rsid w:val="001D4309"/>
    <w:rsid w:val="001D4C5A"/>
    <w:rsid w:val="001E1359"/>
    <w:rsid w:val="001F4955"/>
    <w:rsid w:val="001F55E7"/>
    <w:rsid w:val="001F60F8"/>
    <w:rsid w:val="00203791"/>
    <w:rsid w:val="00210B8E"/>
    <w:rsid w:val="00210E55"/>
    <w:rsid w:val="002113B1"/>
    <w:rsid w:val="00217CAE"/>
    <w:rsid w:val="00222365"/>
    <w:rsid w:val="00226E57"/>
    <w:rsid w:val="002271AE"/>
    <w:rsid w:val="00231A97"/>
    <w:rsid w:val="00235C8A"/>
    <w:rsid w:val="00237900"/>
    <w:rsid w:val="0024055E"/>
    <w:rsid w:val="00242E2E"/>
    <w:rsid w:val="00251B01"/>
    <w:rsid w:val="002564C5"/>
    <w:rsid w:val="00260AE8"/>
    <w:rsid w:val="002663A9"/>
    <w:rsid w:val="002675BA"/>
    <w:rsid w:val="00275AD9"/>
    <w:rsid w:val="00283CCC"/>
    <w:rsid w:val="00291437"/>
    <w:rsid w:val="00294972"/>
    <w:rsid w:val="00296384"/>
    <w:rsid w:val="002A1DB4"/>
    <w:rsid w:val="002A3F49"/>
    <w:rsid w:val="002B00CC"/>
    <w:rsid w:val="002B0112"/>
    <w:rsid w:val="002C01C6"/>
    <w:rsid w:val="002C312F"/>
    <w:rsid w:val="002C56FB"/>
    <w:rsid w:val="002C571B"/>
    <w:rsid w:val="002C68A6"/>
    <w:rsid w:val="002D026A"/>
    <w:rsid w:val="002D6E74"/>
    <w:rsid w:val="002E5B86"/>
    <w:rsid w:val="002E635F"/>
    <w:rsid w:val="002F1BAD"/>
    <w:rsid w:val="002F6806"/>
    <w:rsid w:val="00311D2A"/>
    <w:rsid w:val="00312D82"/>
    <w:rsid w:val="00321CF8"/>
    <w:rsid w:val="003232E7"/>
    <w:rsid w:val="00327E00"/>
    <w:rsid w:val="00332491"/>
    <w:rsid w:val="003360D8"/>
    <w:rsid w:val="0034091F"/>
    <w:rsid w:val="00341711"/>
    <w:rsid w:val="00345923"/>
    <w:rsid w:val="0035019C"/>
    <w:rsid w:val="00352BDE"/>
    <w:rsid w:val="00353193"/>
    <w:rsid w:val="00353580"/>
    <w:rsid w:val="00354C2F"/>
    <w:rsid w:val="0035664D"/>
    <w:rsid w:val="00356901"/>
    <w:rsid w:val="00360B20"/>
    <w:rsid w:val="00367326"/>
    <w:rsid w:val="00370DAA"/>
    <w:rsid w:val="00372E20"/>
    <w:rsid w:val="00380ABF"/>
    <w:rsid w:val="003810DE"/>
    <w:rsid w:val="00391EB6"/>
    <w:rsid w:val="0039251A"/>
    <w:rsid w:val="0039506E"/>
    <w:rsid w:val="003A4C9D"/>
    <w:rsid w:val="003B2CF7"/>
    <w:rsid w:val="003C0141"/>
    <w:rsid w:val="003C1EE6"/>
    <w:rsid w:val="003C204F"/>
    <w:rsid w:val="003C5EA4"/>
    <w:rsid w:val="003C7DDD"/>
    <w:rsid w:val="003D39DA"/>
    <w:rsid w:val="003D4FFF"/>
    <w:rsid w:val="003E263E"/>
    <w:rsid w:val="003E7055"/>
    <w:rsid w:val="003F0D71"/>
    <w:rsid w:val="0040066A"/>
    <w:rsid w:val="0041099A"/>
    <w:rsid w:val="00412DB4"/>
    <w:rsid w:val="00427D56"/>
    <w:rsid w:val="00431900"/>
    <w:rsid w:val="00432926"/>
    <w:rsid w:val="00447437"/>
    <w:rsid w:val="0044772E"/>
    <w:rsid w:val="00453CB1"/>
    <w:rsid w:val="004574AF"/>
    <w:rsid w:val="00471220"/>
    <w:rsid w:val="004717B3"/>
    <w:rsid w:val="004719E5"/>
    <w:rsid w:val="0047200E"/>
    <w:rsid w:val="00481655"/>
    <w:rsid w:val="00481992"/>
    <w:rsid w:val="004845A6"/>
    <w:rsid w:val="004924AC"/>
    <w:rsid w:val="0049461E"/>
    <w:rsid w:val="00496303"/>
    <w:rsid w:val="004973F1"/>
    <w:rsid w:val="0049786B"/>
    <w:rsid w:val="004A6C78"/>
    <w:rsid w:val="004B3E06"/>
    <w:rsid w:val="004C2B9C"/>
    <w:rsid w:val="004C36F5"/>
    <w:rsid w:val="004C5016"/>
    <w:rsid w:val="004D4179"/>
    <w:rsid w:val="004D609D"/>
    <w:rsid w:val="004D6819"/>
    <w:rsid w:val="004E21D9"/>
    <w:rsid w:val="004E3DC3"/>
    <w:rsid w:val="004F3B06"/>
    <w:rsid w:val="004F60EF"/>
    <w:rsid w:val="00500035"/>
    <w:rsid w:val="005012AB"/>
    <w:rsid w:val="00501D15"/>
    <w:rsid w:val="00503E2A"/>
    <w:rsid w:val="00503EAA"/>
    <w:rsid w:val="00505AFE"/>
    <w:rsid w:val="00506E42"/>
    <w:rsid w:val="0051510A"/>
    <w:rsid w:val="0052128A"/>
    <w:rsid w:val="0052795E"/>
    <w:rsid w:val="00530C6C"/>
    <w:rsid w:val="00534901"/>
    <w:rsid w:val="005428B2"/>
    <w:rsid w:val="0054339A"/>
    <w:rsid w:val="00544B10"/>
    <w:rsid w:val="00557CF9"/>
    <w:rsid w:val="00561F65"/>
    <w:rsid w:val="0056330E"/>
    <w:rsid w:val="005634A1"/>
    <w:rsid w:val="00570137"/>
    <w:rsid w:val="00572EA3"/>
    <w:rsid w:val="00574BE7"/>
    <w:rsid w:val="00575DCF"/>
    <w:rsid w:val="00580F02"/>
    <w:rsid w:val="00581266"/>
    <w:rsid w:val="005815CE"/>
    <w:rsid w:val="005821AE"/>
    <w:rsid w:val="00582FEA"/>
    <w:rsid w:val="005905C2"/>
    <w:rsid w:val="00595996"/>
    <w:rsid w:val="005A4249"/>
    <w:rsid w:val="005A4E9E"/>
    <w:rsid w:val="005B05B0"/>
    <w:rsid w:val="005B1FBE"/>
    <w:rsid w:val="005C0016"/>
    <w:rsid w:val="005C1303"/>
    <w:rsid w:val="005D036F"/>
    <w:rsid w:val="005E3DE8"/>
    <w:rsid w:val="005E72CA"/>
    <w:rsid w:val="00613712"/>
    <w:rsid w:val="00616936"/>
    <w:rsid w:val="00616A0D"/>
    <w:rsid w:val="00626691"/>
    <w:rsid w:val="006311EA"/>
    <w:rsid w:val="0063218A"/>
    <w:rsid w:val="00632B57"/>
    <w:rsid w:val="00634FCA"/>
    <w:rsid w:val="00643470"/>
    <w:rsid w:val="00644649"/>
    <w:rsid w:val="00646AA5"/>
    <w:rsid w:val="006472B0"/>
    <w:rsid w:val="00650BF7"/>
    <w:rsid w:val="00656D82"/>
    <w:rsid w:val="00657B77"/>
    <w:rsid w:val="0066125A"/>
    <w:rsid w:val="0066207B"/>
    <w:rsid w:val="00664F58"/>
    <w:rsid w:val="00666B0A"/>
    <w:rsid w:val="00666F9E"/>
    <w:rsid w:val="00673921"/>
    <w:rsid w:val="006746C6"/>
    <w:rsid w:val="00674D37"/>
    <w:rsid w:val="00681638"/>
    <w:rsid w:val="00682954"/>
    <w:rsid w:val="006976E8"/>
    <w:rsid w:val="006A0E7E"/>
    <w:rsid w:val="006A3635"/>
    <w:rsid w:val="006A7104"/>
    <w:rsid w:val="006B2C91"/>
    <w:rsid w:val="006B3C29"/>
    <w:rsid w:val="006B6D64"/>
    <w:rsid w:val="006B7E33"/>
    <w:rsid w:val="006C1307"/>
    <w:rsid w:val="006C4C98"/>
    <w:rsid w:val="006C522A"/>
    <w:rsid w:val="006C6868"/>
    <w:rsid w:val="006C74C2"/>
    <w:rsid w:val="006D12E9"/>
    <w:rsid w:val="006D5498"/>
    <w:rsid w:val="006E0B9F"/>
    <w:rsid w:val="006E16A8"/>
    <w:rsid w:val="006E4DD5"/>
    <w:rsid w:val="006E5581"/>
    <w:rsid w:val="006F12FE"/>
    <w:rsid w:val="006F1514"/>
    <w:rsid w:val="006F306D"/>
    <w:rsid w:val="006F4640"/>
    <w:rsid w:val="006F6116"/>
    <w:rsid w:val="006F7C35"/>
    <w:rsid w:val="00701654"/>
    <w:rsid w:val="00703246"/>
    <w:rsid w:val="00704170"/>
    <w:rsid w:val="007067F5"/>
    <w:rsid w:val="00706CDD"/>
    <w:rsid w:val="00707B9F"/>
    <w:rsid w:val="00712683"/>
    <w:rsid w:val="00720489"/>
    <w:rsid w:val="00720915"/>
    <w:rsid w:val="0072335E"/>
    <w:rsid w:val="00724A55"/>
    <w:rsid w:val="00726E4A"/>
    <w:rsid w:val="007346C6"/>
    <w:rsid w:val="007461E0"/>
    <w:rsid w:val="00746D5C"/>
    <w:rsid w:val="00750196"/>
    <w:rsid w:val="00751628"/>
    <w:rsid w:val="00772040"/>
    <w:rsid w:val="0077299B"/>
    <w:rsid w:val="007753A5"/>
    <w:rsid w:val="007805EB"/>
    <w:rsid w:val="007875FF"/>
    <w:rsid w:val="0078781F"/>
    <w:rsid w:val="00787A4D"/>
    <w:rsid w:val="0079009B"/>
    <w:rsid w:val="00793630"/>
    <w:rsid w:val="00795BED"/>
    <w:rsid w:val="00796AB3"/>
    <w:rsid w:val="00796D07"/>
    <w:rsid w:val="007B3E4E"/>
    <w:rsid w:val="007B6217"/>
    <w:rsid w:val="007B7D5D"/>
    <w:rsid w:val="007C17CE"/>
    <w:rsid w:val="007D1C7A"/>
    <w:rsid w:val="007D2E06"/>
    <w:rsid w:val="007D528E"/>
    <w:rsid w:val="007D5B4D"/>
    <w:rsid w:val="007D61E0"/>
    <w:rsid w:val="007D6B4E"/>
    <w:rsid w:val="007D6C57"/>
    <w:rsid w:val="007D802F"/>
    <w:rsid w:val="007E06A8"/>
    <w:rsid w:val="007E3340"/>
    <w:rsid w:val="007F527F"/>
    <w:rsid w:val="007F7715"/>
    <w:rsid w:val="008039B0"/>
    <w:rsid w:val="00820271"/>
    <w:rsid w:val="0082CB54"/>
    <w:rsid w:val="00830235"/>
    <w:rsid w:val="008306AF"/>
    <w:rsid w:val="00830ED0"/>
    <w:rsid w:val="00835812"/>
    <w:rsid w:val="008402C2"/>
    <w:rsid w:val="00842978"/>
    <w:rsid w:val="008543B3"/>
    <w:rsid w:val="00860570"/>
    <w:rsid w:val="00864461"/>
    <w:rsid w:val="008668E9"/>
    <w:rsid w:val="00870D9E"/>
    <w:rsid w:val="00872318"/>
    <w:rsid w:val="00872D29"/>
    <w:rsid w:val="008733CC"/>
    <w:rsid w:val="00880DC0"/>
    <w:rsid w:val="008828A2"/>
    <w:rsid w:val="00884677"/>
    <w:rsid w:val="00884920"/>
    <w:rsid w:val="00884DD1"/>
    <w:rsid w:val="00886CFE"/>
    <w:rsid w:val="00887E7D"/>
    <w:rsid w:val="00891668"/>
    <w:rsid w:val="00892D6E"/>
    <w:rsid w:val="008A72E2"/>
    <w:rsid w:val="008B2B24"/>
    <w:rsid w:val="008B4727"/>
    <w:rsid w:val="008C19B3"/>
    <w:rsid w:val="008C1FFD"/>
    <w:rsid w:val="008C4DEA"/>
    <w:rsid w:val="008D35C6"/>
    <w:rsid w:val="008E0EBC"/>
    <w:rsid w:val="008F09D0"/>
    <w:rsid w:val="008F0F6F"/>
    <w:rsid w:val="008F109C"/>
    <w:rsid w:val="008F4822"/>
    <w:rsid w:val="008F6352"/>
    <w:rsid w:val="009031FD"/>
    <w:rsid w:val="00911BCF"/>
    <w:rsid w:val="00937E81"/>
    <w:rsid w:val="009446E7"/>
    <w:rsid w:val="00944EA9"/>
    <w:rsid w:val="009514D6"/>
    <w:rsid w:val="00963833"/>
    <w:rsid w:val="00963A5C"/>
    <w:rsid w:val="00965996"/>
    <w:rsid w:val="00970161"/>
    <w:rsid w:val="009747BE"/>
    <w:rsid w:val="009747C8"/>
    <w:rsid w:val="009758FC"/>
    <w:rsid w:val="00980088"/>
    <w:rsid w:val="0098605B"/>
    <w:rsid w:val="00991B7B"/>
    <w:rsid w:val="00993550"/>
    <w:rsid w:val="00994229"/>
    <w:rsid w:val="0099548D"/>
    <w:rsid w:val="009A3033"/>
    <w:rsid w:val="009A69E7"/>
    <w:rsid w:val="009A7E7C"/>
    <w:rsid w:val="009B19EC"/>
    <w:rsid w:val="009B6010"/>
    <w:rsid w:val="009B6748"/>
    <w:rsid w:val="009C00FB"/>
    <w:rsid w:val="009C6015"/>
    <w:rsid w:val="009D37C9"/>
    <w:rsid w:val="009E239C"/>
    <w:rsid w:val="009E48A9"/>
    <w:rsid w:val="009E6742"/>
    <w:rsid w:val="009F6C83"/>
    <w:rsid w:val="009F7175"/>
    <w:rsid w:val="00A04AB3"/>
    <w:rsid w:val="00A05F33"/>
    <w:rsid w:val="00A07C0D"/>
    <w:rsid w:val="00A07EA8"/>
    <w:rsid w:val="00A21D82"/>
    <w:rsid w:val="00A2409C"/>
    <w:rsid w:val="00A2562D"/>
    <w:rsid w:val="00A30B72"/>
    <w:rsid w:val="00A419E7"/>
    <w:rsid w:val="00A429C0"/>
    <w:rsid w:val="00A43ACD"/>
    <w:rsid w:val="00A46013"/>
    <w:rsid w:val="00A46F23"/>
    <w:rsid w:val="00A47BE4"/>
    <w:rsid w:val="00A52192"/>
    <w:rsid w:val="00A53710"/>
    <w:rsid w:val="00A538CB"/>
    <w:rsid w:val="00A61411"/>
    <w:rsid w:val="00A70C8E"/>
    <w:rsid w:val="00A76FFC"/>
    <w:rsid w:val="00A83721"/>
    <w:rsid w:val="00A85A2C"/>
    <w:rsid w:val="00A86750"/>
    <w:rsid w:val="00A87279"/>
    <w:rsid w:val="00A903E4"/>
    <w:rsid w:val="00A91B95"/>
    <w:rsid w:val="00A954A0"/>
    <w:rsid w:val="00A960CF"/>
    <w:rsid w:val="00AA1432"/>
    <w:rsid w:val="00AA5BE9"/>
    <w:rsid w:val="00AA75B4"/>
    <w:rsid w:val="00AB773E"/>
    <w:rsid w:val="00AD3EC9"/>
    <w:rsid w:val="00AE1C1B"/>
    <w:rsid w:val="00AE7139"/>
    <w:rsid w:val="00AF173F"/>
    <w:rsid w:val="00AF4D45"/>
    <w:rsid w:val="00AF5B72"/>
    <w:rsid w:val="00B02665"/>
    <w:rsid w:val="00B06068"/>
    <w:rsid w:val="00B126D4"/>
    <w:rsid w:val="00B1403F"/>
    <w:rsid w:val="00B14AC0"/>
    <w:rsid w:val="00B25ABD"/>
    <w:rsid w:val="00B320A5"/>
    <w:rsid w:val="00B3435C"/>
    <w:rsid w:val="00B37DE4"/>
    <w:rsid w:val="00B43AB0"/>
    <w:rsid w:val="00B75A39"/>
    <w:rsid w:val="00B770A7"/>
    <w:rsid w:val="00B77978"/>
    <w:rsid w:val="00B8233F"/>
    <w:rsid w:val="00B95C3A"/>
    <w:rsid w:val="00B95EB0"/>
    <w:rsid w:val="00B97792"/>
    <w:rsid w:val="00BB2922"/>
    <w:rsid w:val="00BB3DA3"/>
    <w:rsid w:val="00BC6E7A"/>
    <w:rsid w:val="00BD4F26"/>
    <w:rsid w:val="00BD5A3B"/>
    <w:rsid w:val="00BE7B11"/>
    <w:rsid w:val="00BF00E6"/>
    <w:rsid w:val="00BF1157"/>
    <w:rsid w:val="00BF715E"/>
    <w:rsid w:val="00C03380"/>
    <w:rsid w:val="00C10115"/>
    <w:rsid w:val="00C14A16"/>
    <w:rsid w:val="00C20971"/>
    <w:rsid w:val="00C238A7"/>
    <w:rsid w:val="00C31E98"/>
    <w:rsid w:val="00C32EC2"/>
    <w:rsid w:val="00C335A2"/>
    <w:rsid w:val="00C356B0"/>
    <w:rsid w:val="00C41111"/>
    <w:rsid w:val="00C42CE4"/>
    <w:rsid w:val="00C4430E"/>
    <w:rsid w:val="00C467AB"/>
    <w:rsid w:val="00C5155E"/>
    <w:rsid w:val="00C5616E"/>
    <w:rsid w:val="00C565A8"/>
    <w:rsid w:val="00C63D81"/>
    <w:rsid w:val="00C70914"/>
    <w:rsid w:val="00C71B82"/>
    <w:rsid w:val="00C72BB5"/>
    <w:rsid w:val="00C72CAD"/>
    <w:rsid w:val="00C8393B"/>
    <w:rsid w:val="00C84298"/>
    <w:rsid w:val="00C86C18"/>
    <w:rsid w:val="00CB01C2"/>
    <w:rsid w:val="00CB1E99"/>
    <w:rsid w:val="00CB6B17"/>
    <w:rsid w:val="00CC3103"/>
    <w:rsid w:val="00CC3F00"/>
    <w:rsid w:val="00CD6033"/>
    <w:rsid w:val="00CE3173"/>
    <w:rsid w:val="00CE33E0"/>
    <w:rsid w:val="00CE49A0"/>
    <w:rsid w:val="00CE4DD6"/>
    <w:rsid w:val="00CF0316"/>
    <w:rsid w:val="00CF0D80"/>
    <w:rsid w:val="00CF30DB"/>
    <w:rsid w:val="00D0247C"/>
    <w:rsid w:val="00D05B01"/>
    <w:rsid w:val="00D108CC"/>
    <w:rsid w:val="00D141B1"/>
    <w:rsid w:val="00D15E1E"/>
    <w:rsid w:val="00D22A06"/>
    <w:rsid w:val="00D26BF6"/>
    <w:rsid w:val="00D323BC"/>
    <w:rsid w:val="00D358ED"/>
    <w:rsid w:val="00D370A9"/>
    <w:rsid w:val="00D448DD"/>
    <w:rsid w:val="00D53A39"/>
    <w:rsid w:val="00D566FC"/>
    <w:rsid w:val="00D6010E"/>
    <w:rsid w:val="00D745F8"/>
    <w:rsid w:val="00D76CA2"/>
    <w:rsid w:val="00D77C0C"/>
    <w:rsid w:val="00D82788"/>
    <w:rsid w:val="00D901F6"/>
    <w:rsid w:val="00DA33AC"/>
    <w:rsid w:val="00DA54CE"/>
    <w:rsid w:val="00DB2233"/>
    <w:rsid w:val="00DC111A"/>
    <w:rsid w:val="00DC4FE9"/>
    <w:rsid w:val="00DC5DD1"/>
    <w:rsid w:val="00DC6188"/>
    <w:rsid w:val="00DC7F92"/>
    <w:rsid w:val="00DD0B12"/>
    <w:rsid w:val="00DD4721"/>
    <w:rsid w:val="00DD49D9"/>
    <w:rsid w:val="00DE382E"/>
    <w:rsid w:val="00DE4F45"/>
    <w:rsid w:val="00DE7444"/>
    <w:rsid w:val="00DF00C2"/>
    <w:rsid w:val="00DF70A7"/>
    <w:rsid w:val="00E025ED"/>
    <w:rsid w:val="00E07F4F"/>
    <w:rsid w:val="00E15F0B"/>
    <w:rsid w:val="00E24522"/>
    <w:rsid w:val="00E2641B"/>
    <w:rsid w:val="00E27C17"/>
    <w:rsid w:val="00E37068"/>
    <w:rsid w:val="00E42128"/>
    <w:rsid w:val="00E45A70"/>
    <w:rsid w:val="00E53397"/>
    <w:rsid w:val="00E54D2E"/>
    <w:rsid w:val="00E5519C"/>
    <w:rsid w:val="00E55441"/>
    <w:rsid w:val="00E60C97"/>
    <w:rsid w:val="00E701C2"/>
    <w:rsid w:val="00E768F9"/>
    <w:rsid w:val="00E80EBD"/>
    <w:rsid w:val="00E81503"/>
    <w:rsid w:val="00E96D79"/>
    <w:rsid w:val="00EB053A"/>
    <w:rsid w:val="00EB392D"/>
    <w:rsid w:val="00EB4E59"/>
    <w:rsid w:val="00EB7083"/>
    <w:rsid w:val="00EC6BF9"/>
    <w:rsid w:val="00ED2682"/>
    <w:rsid w:val="00ED4797"/>
    <w:rsid w:val="00EE027D"/>
    <w:rsid w:val="00EE1FE8"/>
    <w:rsid w:val="00EE304B"/>
    <w:rsid w:val="00EE779C"/>
    <w:rsid w:val="00EF0ACB"/>
    <w:rsid w:val="00EF6018"/>
    <w:rsid w:val="00F01689"/>
    <w:rsid w:val="00F03325"/>
    <w:rsid w:val="00F10D97"/>
    <w:rsid w:val="00F15085"/>
    <w:rsid w:val="00F15B45"/>
    <w:rsid w:val="00F169FA"/>
    <w:rsid w:val="00F1761D"/>
    <w:rsid w:val="00F20519"/>
    <w:rsid w:val="00F219D9"/>
    <w:rsid w:val="00F23E93"/>
    <w:rsid w:val="00F260AD"/>
    <w:rsid w:val="00F31F4F"/>
    <w:rsid w:val="00F324B4"/>
    <w:rsid w:val="00F333A8"/>
    <w:rsid w:val="00F348BB"/>
    <w:rsid w:val="00F37150"/>
    <w:rsid w:val="00F4154E"/>
    <w:rsid w:val="00F5498B"/>
    <w:rsid w:val="00F560C2"/>
    <w:rsid w:val="00F564B4"/>
    <w:rsid w:val="00F56ACF"/>
    <w:rsid w:val="00F62871"/>
    <w:rsid w:val="00F67800"/>
    <w:rsid w:val="00F80CCE"/>
    <w:rsid w:val="00F82A84"/>
    <w:rsid w:val="00F846D0"/>
    <w:rsid w:val="00F85E7D"/>
    <w:rsid w:val="00F87FDB"/>
    <w:rsid w:val="00F935D8"/>
    <w:rsid w:val="00F940D4"/>
    <w:rsid w:val="00F957A3"/>
    <w:rsid w:val="00F97673"/>
    <w:rsid w:val="00F97EA7"/>
    <w:rsid w:val="00FA0621"/>
    <w:rsid w:val="00FA07B4"/>
    <w:rsid w:val="00FA3485"/>
    <w:rsid w:val="00FA5FFB"/>
    <w:rsid w:val="00FA72A4"/>
    <w:rsid w:val="00FB1194"/>
    <w:rsid w:val="00FB1848"/>
    <w:rsid w:val="00FC0513"/>
    <w:rsid w:val="00FC1944"/>
    <w:rsid w:val="00FC4A88"/>
    <w:rsid w:val="00FD0039"/>
    <w:rsid w:val="00FD6AF2"/>
    <w:rsid w:val="00FF66EA"/>
    <w:rsid w:val="00FF6855"/>
    <w:rsid w:val="0127E083"/>
    <w:rsid w:val="023C4C6E"/>
    <w:rsid w:val="0270DD64"/>
    <w:rsid w:val="028B8002"/>
    <w:rsid w:val="02E6C8D3"/>
    <w:rsid w:val="03C5D259"/>
    <w:rsid w:val="03CCE72B"/>
    <w:rsid w:val="046E63B4"/>
    <w:rsid w:val="057C39C4"/>
    <w:rsid w:val="05B0A5EB"/>
    <w:rsid w:val="079BC026"/>
    <w:rsid w:val="08A0584E"/>
    <w:rsid w:val="09379087"/>
    <w:rsid w:val="096CC3BD"/>
    <w:rsid w:val="0A437A04"/>
    <w:rsid w:val="0AA7181D"/>
    <w:rsid w:val="0BEE69C2"/>
    <w:rsid w:val="0CBD022D"/>
    <w:rsid w:val="0CED3AAD"/>
    <w:rsid w:val="0D3FC005"/>
    <w:rsid w:val="0DE4947D"/>
    <w:rsid w:val="0DE7CD73"/>
    <w:rsid w:val="0E5778E4"/>
    <w:rsid w:val="0E79F62B"/>
    <w:rsid w:val="0F22BCFC"/>
    <w:rsid w:val="0F3B2BF6"/>
    <w:rsid w:val="0F679DAD"/>
    <w:rsid w:val="0FB4E0FB"/>
    <w:rsid w:val="0FE8654F"/>
    <w:rsid w:val="10BE8D5D"/>
    <w:rsid w:val="116904EB"/>
    <w:rsid w:val="12527038"/>
    <w:rsid w:val="12943476"/>
    <w:rsid w:val="12ED1439"/>
    <w:rsid w:val="134D6786"/>
    <w:rsid w:val="136F1E46"/>
    <w:rsid w:val="1394248F"/>
    <w:rsid w:val="150AEEA7"/>
    <w:rsid w:val="15AA6D7A"/>
    <w:rsid w:val="15E1A481"/>
    <w:rsid w:val="16CD79EE"/>
    <w:rsid w:val="1725E15B"/>
    <w:rsid w:val="174B692D"/>
    <w:rsid w:val="17EA3DED"/>
    <w:rsid w:val="18428F69"/>
    <w:rsid w:val="18E37A95"/>
    <w:rsid w:val="1901A1DC"/>
    <w:rsid w:val="19BCA8D2"/>
    <w:rsid w:val="1A284EE7"/>
    <w:rsid w:val="1AAD281E"/>
    <w:rsid w:val="1ACFEF10"/>
    <w:rsid w:val="1AFBC9F4"/>
    <w:rsid w:val="1AFE8FCD"/>
    <w:rsid w:val="1B382CCA"/>
    <w:rsid w:val="1C03927E"/>
    <w:rsid w:val="1D01ECE2"/>
    <w:rsid w:val="1D32F7B7"/>
    <w:rsid w:val="1D5FEFA9"/>
    <w:rsid w:val="1DC4C1B9"/>
    <w:rsid w:val="1DD38E09"/>
    <w:rsid w:val="1E19C8AA"/>
    <w:rsid w:val="1EF0E09E"/>
    <w:rsid w:val="1EF721EB"/>
    <w:rsid w:val="1F6F5E6A"/>
    <w:rsid w:val="204F2A4D"/>
    <w:rsid w:val="20745C34"/>
    <w:rsid w:val="20E9E80D"/>
    <w:rsid w:val="22CA95EF"/>
    <w:rsid w:val="232EDA86"/>
    <w:rsid w:val="23A0CD57"/>
    <w:rsid w:val="23ABFCF6"/>
    <w:rsid w:val="23D68B3F"/>
    <w:rsid w:val="23EEAAD0"/>
    <w:rsid w:val="245BF7EA"/>
    <w:rsid w:val="24AEB99A"/>
    <w:rsid w:val="256B018E"/>
    <w:rsid w:val="25A39D22"/>
    <w:rsid w:val="25E09E60"/>
    <w:rsid w:val="25F7C84B"/>
    <w:rsid w:val="26E8FB76"/>
    <w:rsid w:val="272ACA4E"/>
    <w:rsid w:val="2764F040"/>
    <w:rsid w:val="284573D6"/>
    <w:rsid w:val="285C7EC9"/>
    <w:rsid w:val="289E0431"/>
    <w:rsid w:val="28DCE3DA"/>
    <w:rsid w:val="2902B063"/>
    <w:rsid w:val="29D10F12"/>
    <w:rsid w:val="2AA6330F"/>
    <w:rsid w:val="2AFD702B"/>
    <w:rsid w:val="2B562E03"/>
    <w:rsid w:val="2C5EAFD8"/>
    <w:rsid w:val="2C6709CF"/>
    <w:rsid w:val="2D0A6D5E"/>
    <w:rsid w:val="2DB7C482"/>
    <w:rsid w:val="2E341D57"/>
    <w:rsid w:val="2EA56F01"/>
    <w:rsid w:val="2F05064B"/>
    <w:rsid w:val="2F66776B"/>
    <w:rsid w:val="30016C1A"/>
    <w:rsid w:val="3030D349"/>
    <w:rsid w:val="30420E20"/>
    <w:rsid w:val="31884ECB"/>
    <w:rsid w:val="331D2700"/>
    <w:rsid w:val="3368740B"/>
    <w:rsid w:val="3397BD8C"/>
    <w:rsid w:val="33A507E7"/>
    <w:rsid w:val="33CF7C01"/>
    <w:rsid w:val="34544978"/>
    <w:rsid w:val="34A80D73"/>
    <w:rsid w:val="34E76A8D"/>
    <w:rsid w:val="351F7CCC"/>
    <w:rsid w:val="3542C0F7"/>
    <w:rsid w:val="3555FCCC"/>
    <w:rsid w:val="35BE4614"/>
    <w:rsid w:val="3620445E"/>
    <w:rsid w:val="3693286F"/>
    <w:rsid w:val="36CB6DD2"/>
    <w:rsid w:val="36FF2F3D"/>
    <w:rsid w:val="37F7904F"/>
    <w:rsid w:val="3834B10B"/>
    <w:rsid w:val="38905862"/>
    <w:rsid w:val="3897CB54"/>
    <w:rsid w:val="38F321BE"/>
    <w:rsid w:val="3B0BFCDA"/>
    <w:rsid w:val="3B6C51CD"/>
    <w:rsid w:val="3BBBF7CE"/>
    <w:rsid w:val="3C6C77F3"/>
    <w:rsid w:val="3D08222E"/>
    <w:rsid w:val="3D3E9FD2"/>
    <w:rsid w:val="3DE975F7"/>
    <w:rsid w:val="3DFFEA5C"/>
    <w:rsid w:val="3E283388"/>
    <w:rsid w:val="3E2F3CCD"/>
    <w:rsid w:val="3EDA7033"/>
    <w:rsid w:val="3F833B81"/>
    <w:rsid w:val="3FA37C31"/>
    <w:rsid w:val="3FEE6D88"/>
    <w:rsid w:val="4046F713"/>
    <w:rsid w:val="417ABEA6"/>
    <w:rsid w:val="4184B2E1"/>
    <w:rsid w:val="41C4ADC3"/>
    <w:rsid w:val="421C5743"/>
    <w:rsid w:val="42CF6D09"/>
    <w:rsid w:val="42D68A67"/>
    <w:rsid w:val="42E93197"/>
    <w:rsid w:val="437763B2"/>
    <w:rsid w:val="43DF9214"/>
    <w:rsid w:val="443AC0DC"/>
    <w:rsid w:val="44725AC8"/>
    <w:rsid w:val="44D962BE"/>
    <w:rsid w:val="44E8D0DF"/>
    <w:rsid w:val="45519F3D"/>
    <w:rsid w:val="455A0EA7"/>
    <w:rsid w:val="45BF2B2E"/>
    <w:rsid w:val="46CC9FA9"/>
    <w:rsid w:val="4770E528"/>
    <w:rsid w:val="47A0BED2"/>
    <w:rsid w:val="47B41324"/>
    <w:rsid w:val="47CBB282"/>
    <w:rsid w:val="47D5F7F4"/>
    <w:rsid w:val="47EB4945"/>
    <w:rsid w:val="488DEBC2"/>
    <w:rsid w:val="48DDC31D"/>
    <w:rsid w:val="490B9677"/>
    <w:rsid w:val="491A39C7"/>
    <w:rsid w:val="49ACD3E1"/>
    <w:rsid w:val="49BBED8C"/>
    <w:rsid w:val="4AD69C7C"/>
    <w:rsid w:val="4B340F6A"/>
    <w:rsid w:val="4D724564"/>
    <w:rsid w:val="4E67A250"/>
    <w:rsid w:val="4F94B0EF"/>
    <w:rsid w:val="4FB4AE8F"/>
    <w:rsid w:val="4FBD9C0A"/>
    <w:rsid w:val="501C1565"/>
    <w:rsid w:val="5072B089"/>
    <w:rsid w:val="50D89F93"/>
    <w:rsid w:val="515BED02"/>
    <w:rsid w:val="519EBD69"/>
    <w:rsid w:val="51BC83E5"/>
    <w:rsid w:val="51C9F48F"/>
    <w:rsid w:val="51D88EBE"/>
    <w:rsid w:val="5218726E"/>
    <w:rsid w:val="52D5B0CD"/>
    <w:rsid w:val="52EBDF35"/>
    <w:rsid w:val="53178AB6"/>
    <w:rsid w:val="5353B627"/>
    <w:rsid w:val="53769E9A"/>
    <w:rsid w:val="54910D2D"/>
    <w:rsid w:val="54F5529C"/>
    <w:rsid w:val="550CE762"/>
    <w:rsid w:val="5567C307"/>
    <w:rsid w:val="557E6131"/>
    <w:rsid w:val="55DDE576"/>
    <w:rsid w:val="55F04E5E"/>
    <w:rsid w:val="56FE97BC"/>
    <w:rsid w:val="57001E58"/>
    <w:rsid w:val="57370AE7"/>
    <w:rsid w:val="579BDE85"/>
    <w:rsid w:val="5839D459"/>
    <w:rsid w:val="58448824"/>
    <w:rsid w:val="58D2DB48"/>
    <w:rsid w:val="597FD229"/>
    <w:rsid w:val="59A0747F"/>
    <w:rsid w:val="59A61FEB"/>
    <w:rsid w:val="5A2D2C11"/>
    <w:rsid w:val="5AAE5A4A"/>
    <w:rsid w:val="5C31751C"/>
    <w:rsid w:val="5CE17010"/>
    <w:rsid w:val="5CECF170"/>
    <w:rsid w:val="5D361EFE"/>
    <w:rsid w:val="5D5502B0"/>
    <w:rsid w:val="5EBEFF4C"/>
    <w:rsid w:val="5EF0D311"/>
    <w:rsid w:val="5FB208DC"/>
    <w:rsid w:val="601DAEF1"/>
    <w:rsid w:val="605A513B"/>
    <w:rsid w:val="6142C0CB"/>
    <w:rsid w:val="61435CFC"/>
    <w:rsid w:val="61BC4740"/>
    <w:rsid w:val="61C34FFC"/>
    <w:rsid w:val="61F6A00E"/>
    <w:rsid w:val="624CE2E6"/>
    <w:rsid w:val="626F3114"/>
    <w:rsid w:val="62E2757B"/>
    <w:rsid w:val="62E9A99E"/>
    <w:rsid w:val="6320E0A5"/>
    <w:rsid w:val="63C44434"/>
    <w:rsid w:val="647E45DC"/>
    <w:rsid w:val="65031883"/>
    <w:rsid w:val="651AB1B2"/>
    <w:rsid w:val="6572BBC5"/>
    <w:rsid w:val="65B12C7A"/>
    <w:rsid w:val="66FF19EC"/>
    <w:rsid w:val="67997623"/>
    <w:rsid w:val="67A6227C"/>
    <w:rsid w:val="67D87A36"/>
    <w:rsid w:val="6865E192"/>
    <w:rsid w:val="6892F6D4"/>
    <w:rsid w:val="6921BF5A"/>
    <w:rsid w:val="69902229"/>
    <w:rsid w:val="6AF4BB83"/>
    <w:rsid w:val="6B40DC5A"/>
    <w:rsid w:val="6B6D7469"/>
    <w:rsid w:val="6B8D9CF1"/>
    <w:rsid w:val="6BE462F1"/>
    <w:rsid w:val="6C781CEA"/>
    <w:rsid w:val="6CB242DC"/>
    <w:rsid w:val="6D275E7B"/>
    <w:rsid w:val="6DD6CC8F"/>
    <w:rsid w:val="6DF711F7"/>
    <w:rsid w:val="6E1FE484"/>
    <w:rsid w:val="6EA8B447"/>
    <w:rsid w:val="6F06F6DB"/>
    <w:rsid w:val="6F5ABAD6"/>
    <w:rsid w:val="6F6DFED1"/>
    <w:rsid w:val="70A2C73C"/>
    <w:rsid w:val="70AAB4C2"/>
    <w:rsid w:val="717735E4"/>
    <w:rsid w:val="7197BEFE"/>
    <w:rsid w:val="72768725"/>
    <w:rsid w:val="72A59F93"/>
    <w:rsid w:val="72D9CAD1"/>
    <w:rsid w:val="72E75E6E"/>
    <w:rsid w:val="731759DE"/>
    <w:rsid w:val="7337046F"/>
    <w:rsid w:val="74C6E064"/>
    <w:rsid w:val="7576385F"/>
    <w:rsid w:val="75B64743"/>
    <w:rsid w:val="75D3F8E3"/>
    <w:rsid w:val="760E51DF"/>
    <w:rsid w:val="771208C0"/>
    <w:rsid w:val="772C9D76"/>
    <w:rsid w:val="778BA320"/>
    <w:rsid w:val="77DCADC7"/>
    <w:rsid w:val="77EB6AC9"/>
    <w:rsid w:val="78E51028"/>
    <w:rsid w:val="794FDB02"/>
    <w:rsid w:val="7976FC72"/>
    <w:rsid w:val="7A710A9E"/>
    <w:rsid w:val="7A89B866"/>
    <w:rsid w:val="7AB614A1"/>
    <w:rsid w:val="7B0B98B0"/>
    <w:rsid w:val="7B133959"/>
    <w:rsid w:val="7BC6B982"/>
    <w:rsid w:val="7C0B5B02"/>
    <w:rsid w:val="7C2588C7"/>
    <w:rsid w:val="7CA91BBF"/>
    <w:rsid w:val="7D3EF8F4"/>
    <w:rsid w:val="7E43E916"/>
    <w:rsid w:val="7E4EBEE3"/>
    <w:rsid w:val="7E8BA94B"/>
    <w:rsid w:val="7EC3267B"/>
    <w:rsid w:val="7F25082B"/>
    <w:rsid w:val="7FAF8D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90F89"/>
  <w15:chartTrackingRefBased/>
  <w15:docId w15:val="{17AE63C2-B8CE-448F-B849-CFE5D4AC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26BF6"/>
    <w:pPr>
      <w:keepNext/>
      <w:jc w:val="center"/>
      <w:outlineLvl w:val="0"/>
    </w:pPr>
    <w:rPr>
      <w:b/>
      <w:bCs/>
      <w:kern w:val="36"/>
      <w:u w:val="single"/>
    </w:rPr>
  </w:style>
  <w:style w:type="paragraph" w:styleId="Heading2">
    <w:name w:val="heading 2"/>
    <w:basedOn w:val="Normal"/>
    <w:link w:val="Heading2Char"/>
    <w:semiHidden/>
    <w:unhideWhenUsed/>
    <w:qFormat/>
    <w:rsid w:val="00D26BF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F6"/>
    <w:rPr>
      <w:rFonts w:ascii="Times New Roman" w:eastAsia="Times New Roman" w:hAnsi="Times New Roman" w:cs="Times New Roman"/>
      <w:b/>
      <w:bCs/>
      <w:kern w:val="36"/>
      <w:sz w:val="24"/>
      <w:szCs w:val="24"/>
      <w:u w:val="single"/>
    </w:rPr>
  </w:style>
  <w:style w:type="character" w:customStyle="1" w:styleId="Heading2Char">
    <w:name w:val="Heading 2 Char"/>
    <w:basedOn w:val="DefaultParagraphFont"/>
    <w:link w:val="Heading2"/>
    <w:semiHidden/>
    <w:rsid w:val="00D26BF6"/>
    <w:rPr>
      <w:rFonts w:ascii="Times New Roman" w:eastAsia="Times New Roman" w:hAnsi="Times New Roman" w:cs="Times New Roman"/>
      <w:b/>
      <w:bCs/>
      <w:sz w:val="24"/>
      <w:szCs w:val="24"/>
    </w:rPr>
  </w:style>
  <w:style w:type="character" w:styleId="Hyperlink">
    <w:name w:val="Hyperlink"/>
    <w:uiPriority w:val="99"/>
    <w:unhideWhenUsed/>
    <w:rsid w:val="00D26BF6"/>
    <w:rPr>
      <w:color w:val="0000FF"/>
      <w:u w:val="single"/>
    </w:rPr>
  </w:style>
  <w:style w:type="character" w:customStyle="1" w:styleId="apple-style-span">
    <w:name w:val="apple-style-span"/>
    <w:basedOn w:val="DefaultParagraphFont"/>
    <w:rsid w:val="00D26BF6"/>
  </w:style>
  <w:style w:type="paragraph" w:styleId="Header">
    <w:name w:val="header"/>
    <w:basedOn w:val="Normal"/>
    <w:link w:val="HeaderChar"/>
    <w:uiPriority w:val="99"/>
    <w:unhideWhenUsed/>
    <w:rsid w:val="006F4640"/>
    <w:pPr>
      <w:tabs>
        <w:tab w:val="center" w:pos="4680"/>
        <w:tab w:val="right" w:pos="9360"/>
      </w:tabs>
    </w:pPr>
  </w:style>
  <w:style w:type="character" w:customStyle="1" w:styleId="HeaderChar">
    <w:name w:val="Header Char"/>
    <w:basedOn w:val="DefaultParagraphFont"/>
    <w:link w:val="Header"/>
    <w:uiPriority w:val="99"/>
    <w:rsid w:val="006F4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4640"/>
    <w:pPr>
      <w:tabs>
        <w:tab w:val="center" w:pos="4680"/>
        <w:tab w:val="right" w:pos="9360"/>
      </w:tabs>
    </w:pPr>
  </w:style>
  <w:style w:type="character" w:customStyle="1" w:styleId="FooterChar">
    <w:name w:val="Footer Char"/>
    <w:basedOn w:val="DefaultParagraphFont"/>
    <w:link w:val="Footer"/>
    <w:uiPriority w:val="99"/>
    <w:rsid w:val="006F464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D39DA"/>
    <w:rPr>
      <w:color w:val="605E5C"/>
      <w:shd w:val="clear" w:color="auto" w:fill="E1DFDD"/>
    </w:rPr>
  </w:style>
  <w:style w:type="paragraph" w:styleId="BalloonText">
    <w:name w:val="Balloon Text"/>
    <w:basedOn w:val="Normal"/>
    <w:link w:val="BalloonTextChar"/>
    <w:uiPriority w:val="99"/>
    <w:semiHidden/>
    <w:unhideWhenUsed/>
    <w:rsid w:val="00447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3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C00FB"/>
    <w:rPr>
      <w:sz w:val="16"/>
      <w:szCs w:val="16"/>
    </w:rPr>
  </w:style>
  <w:style w:type="paragraph" w:styleId="CommentText">
    <w:name w:val="annotation text"/>
    <w:basedOn w:val="Normal"/>
    <w:link w:val="CommentTextChar"/>
    <w:uiPriority w:val="99"/>
    <w:semiHidden/>
    <w:unhideWhenUsed/>
    <w:rsid w:val="009C00FB"/>
    <w:rPr>
      <w:sz w:val="20"/>
      <w:szCs w:val="20"/>
    </w:rPr>
  </w:style>
  <w:style w:type="character" w:customStyle="1" w:styleId="CommentTextChar">
    <w:name w:val="Comment Text Char"/>
    <w:basedOn w:val="DefaultParagraphFont"/>
    <w:link w:val="CommentText"/>
    <w:uiPriority w:val="99"/>
    <w:semiHidden/>
    <w:rsid w:val="009C00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0FB"/>
    <w:rPr>
      <w:b/>
      <w:bCs/>
    </w:rPr>
  </w:style>
  <w:style w:type="character" w:customStyle="1" w:styleId="CommentSubjectChar">
    <w:name w:val="Comment Subject Char"/>
    <w:basedOn w:val="CommentTextChar"/>
    <w:link w:val="CommentSubject"/>
    <w:uiPriority w:val="99"/>
    <w:semiHidden/>
    <w:rsid w:val="009C00FB"/>
    <w:rPr>
      <w:rFonts w:ascii="Times New Roman" w:eastAsia="Times New Roman" w:hAnsi="Times New Roman" w:cs="Times New Roman"/>
      <w:b/>
      <w:bCs/>
      <w:sz w:val="20"/>
      <w:szCs w:val="20"/>
    </w:rPr>
  </w:style>
  <w:style w:type="paragraph" w:styleId="Revision">
    <w:name w:val="Revision"/>
    <w:hidden/>
    <w:uiPriority w:val="99"/>
    <w:semiHidden/>
    <w:rsid w:val="0057013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1944"/>
    <w:pPr>
      <w:ind w:left="720"/>
      <w:contextualSpacing/>
    </w:pPr>
  </w:style>
  <w:style w:type="character" w:styleId="UnresolvedMention">
    <w:name w:val="Unresolved Mention"/>
    <w:basedOn w:val="DefaultParagraphFont"/>
    <w:uiPriority w:val="99"/>
    <w:semiHidden/>
    <w:unhideWhenUsed/>
    <w:rsid w:val="00C42CE4"/>
    <w:rPr>
      <w:color w:val="605E5C"/>
      <w:shd w:val="clear" w:color="auto" w:fill="E1DFDD"/>
    </w:rPr>
  </w:style>
  <w:style w:type="paragraph" w:styleId="NormalWeb">
    <w:name w:val="Normal (Web)"/>
    <w:basedOn w:val="Normal"/>
    <w:uiPriority w:val="99"/>
    <w:unhideWhenUsed/>
    <w:rsid w:val="00061B5F"/>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581266"/>
    <w:pPr>
      <w:spacing w:after="0" w:line="240" w:lineRule="auto"/>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9368">
      <w:bodyDiv w:val="1"/>
      <w:marLeft w:val="0"/>
      <w:marRight w:val="0"/>
      <w:marTop w:val="0"/>
      <w:marBottom w:val="0"/>
      <w:divBdr>
        <w:top w:val="none" w:sz="0" w:space="0" w:color="auto"/>
        <w:left w:val="none" w:sz="0" w:space="0" w:color="auto"/>
        <w:bottom w:val="none" w:sz="0" w:space="0" w:color="auto"/>
        <w:right w:val="none" w:sz="0" w:space="0" w:color="auto"/>
      </w:divBdr>
    </w:div>
    <w:div w:id="653022417">
      <w:bodyDiv w:val="1"/>
      <w:marLeft w:val="0"/>
      <w:marRight w:val="0"/>
      <w:marTop w:val="0"/>
      <w:marBottom w:val="0"/>
      <w:divBdr>
        <w:top w:val="none" w:sz="0" w:space="0" w:color="auto"/>
        <w:left w:val="none" w:sz="0" w:space="0" w:color="auto"/>
        <w:bottom w:val="none" w:sz="0" w:space="0" w:color="auto"/>
        <w:right w:val="none" w:sz="0" w:space="0" w:color="auto"/>
      </w:divBdr>
    </w:div>
    <w:div w:id="945039028">
      <w:bodyDiv w:val="1"/>
      <w:marLeft w:val="0"/>
      <w:marRight w:val="0"/>
      <w:marTop w:val="0"/>
      <w:marBottom w:val="0"/>
      <w:divBdr>
        <w:top w:val="none" w:sz="0" w:space="0" w:color="auto"/>
        <w:left w:val="none" w:sz="0" w:space="0" w:color="auto"/>
        <w:bottom w:val="none" w:sz="0" w:space="0" w:color="auto"/>
        <w:right w:val="none" w:sz="0" w:space="0" w:color="auto"/>
      </w:divBdr>
    </w:div>
    <w:div w:id="1102190616">
      <w:bodyDiv w:val="1"/>
      <w:marLeft w:val="0"/>
      <w:marRight w:val="0"/>
      <w:marTop w:val="0"/>
      <w:marBottom w:val="0"/>
      <w:divBdr>
        <w:top w:val="none" w:sz="0" w:space="0" w:color="auto"/>
        <w:left w:val="none" w:sz="0" w:space="0" w:color="auto"/>
        <w:bottom w:val="none" w:sz="0" w:space="0" w:color="auto"/>
        <w:right w:val="none" w:sz="0" w:space="0" w:color="auto"/>
      </w:divBdr>
      <w:divsChild>
        <w:div w:id="566645090">
          <w:marLeft w:val="0"/>
          <w:marRight w:val="0"/>
          <w:marTop w:val="0"/>
          <w:marBottom w:val="0"/>
          <w:divBdr>
            <w:top w:val="none" w:sz="0" w:space="0" w:color="auto"/>
            <w:left w:val="none" w:sz="0" w:space="0" w:color="auto"/>
            <w:bottom w:val="none" w:sz="0" w:space="0" w:color="auto"/>
            <w:right w:val="none" w:sz="0" w:space="0" w:color="auto"/>
          </w:divBdr>
        </w:div>
        <w:div w:id="914700554">
          <w:marLeft w:val="0"/>
          <w:marRight w:val="0"/>
          <w:marTop w:val="0"/>
          <w:marBottom w:val="0"/>
          <w:divBdr>
            <w:top w:val="none" w:sz="0" w:space="0" w:color="auto"/>
            <w:left w:val="none" w:sz="0" w:space="0" w:color="auto"/>
            <w:bottom w:val="none" w:sz="0" w:space="0" w:color="auto"/>
            <w:right w:val="none" w:sz="0" w:space="0" w:color="auto"/>
          </w:divBdr>
        </w:div>
        <w:div w:id="1013334949">
          <w:marLeft w:val="0"/>
          <w:marRight w:val="0"/>
          <w:marTop w:val="0"/>
          <w:marBottom w:val="0"/>
          <w:divBdr>
            <w:top w:val="none" w:sz="0" w:space="0" w:color="auto"/>
            <w:left w:val="none" w:sz="0" w:space="0" w:color="auto"/>
            <w:bottom w:val="none" w:sz="0" w:space="0" w:color="auto"/>
            <w:right w:val="none" w:sz="0" w:space="0" w:color="auto"/>
          </w:divBdr>
        </w:div>
        <w:div w:id="1232499562">
          <w:marLeft w:val="0"/>
          <w:marRight w:val="0"/>
          <w:marTop w:val="0"/>
          <w:marBottom w:val="0"/>
          <w:divBdr>
            <w:top w:val="none" w:sz="0" w:space="0" w:color="auto"/>
            <w:left w:val="none" w:sz="0" w:space="0" w:color="auto"/>
            <w:bottom w:val="none" w:sz="0" w:space="0" w:color="auto"/>
            <w:right w:val="none" w:sz="0" w:space="0" w:color="auto"/>
          </w:divBdr>
        </w:div>
        <w:div w:id="1331520831">
          <w:marLeft w:val="0"/>
          <w:marRight w:val="0"/>
          <w:marTop w:val="0"/>
          <w:marBottom w:val="0"/>
          <w:divBdr>
            <w:top w:val="none" w:sz="0" w:space="0" w:color="auto"/>
            <w:left w:val="none" w:sz="0" w:space="0" w:color="auto"/>
            <w:bottom w:val="none" w:sz="0" w:space="0" w:color="auto"/>
            <w:right w:val="none" w:sz="0" w:space="0" w:color="auto"/>
          </w:divBdr>
        </w:div>
        <w:div w:id="1496607699">
          <w:marLeft w:val="0"/>
          <w:marRight w:val="0"/>
          <w:marTop w:val="0"/>
          <w:marBottom w:val="0"/>
          <w:divBdr>
            <w:top w:val="none" w:sz="0" w:space="0" w:color="auto"/>
            <w:left w:val="none" w:sz="0" w:space="0" w:color="auto"/>
            <w:bottom w:val="none" w:sz="0" w:space="0" w:color="auto"/>
            <w:right w:val="none" w:sz="0" w:space="0" w:color="auto"/>
          </w:divBdr>
        </w:div>
      </w:divsChild>
    </w:div>
    <w:div w:id="191924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msgsports.com" TargetMode="External"/><Relationship Id="rId2" Type="http://schemas.openxmlformats.org/officeDocument/2006/relationships/customXml" Target="../customXml/item2.xml"/><Relationship Id="rId16" Type="http://schemas.openxmlformats.org/officeDocument/2006/relationships/hyperlink" Target="http://www.msgentertainment.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432533165e044d1e"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www.lustgarte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de18747-7916-428a-8341-1266d873de9b">
      <Terms xmlns="http://schemas.microsoft.com/office/infopath/2007/PartnerControls"/>
    </lcf76f155ced4ddcb4097134ff3c332f>
    <TaxCatchAll xmlns="11bf69b5-b6f3-4361-a696-92b4a6f91e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59CF0D49871048B9C586E4014A1238" ma:contentTypeVersion="20" ma:contentTypeDescription="Create a new document." ma:contentTypeScope="" ma:versionID="ef9b8be8e286897edf2a409a1431b15f">
  <xsd:schema xmlns:xsd="http://www.w3.org/2001/XMLSchema" xmlns:xs="http://www.w3.org/2001/XMLSchema" xmlns:p="http://schemas.microsoft.com/office/2006/metadata/properties" xmlns:ns1="http://schemas.microsoft.com/sharepoint/v3" xmlns:ns2="11bf69b5-b6f3-4361-a696-92b4a6f91ec4" xmlns:ns3="bde18747-7916-428a-8341-1266d873de9b" targetNamespace="http://schemas.microsoft.com/office/2006/metadata/properties" ma:root="true" ma:fieldsID="39491ea8e322370c01c1152714163118" ns1:_="" ns2:_="" ns3:_="">
    <xsd:import namespace="http://schemas.microsoft.com/sharepoint/v3"/>
    <xsd:import namespace="11bf69b5-b6f3-4361-a696-92b4a6f91ec4"/>
    <xsd:import namespace="bde18747-7916-428a-8341-1266d873de9b"/>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f69b5-b6f3-4361-a696-92b4a6f91e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TaxCatchAll" ma:index="27" nillable="true" ma:displayName="Taxonomy Catch All Column" ma:hidden="true" ma:list="{7295d021-9e42-4b81-b282-c9bd7d139ef7}" ma:internalName="TaxCatchAll" ma:showField="CatchAllData" ma:web="11bf69b5-b6f3-4361-a696-92b4a6f91e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e18747-7916-428a-8341-1266d873de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fd3f78-c16c-490c-8b04-114a153e67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E0F68-E5CF-4520-B276-1209A54FFCB3}">
  <ds:schemaRefs>
    <ds:schemaRef ds:uri="http://schemas.microsoft.com/sharepoint/v3/contenttype/forms"/>
  </ds:schemaRefs>
</ds:datastoreItem>
</file>

<file path=customXml/itemProps2.xml><?xml version="1.0" encoding="utf-8"?>
<ds:datastoreItem xmlns:ds="http://schemas.openxmlformats.org/officeDocument/2006/customXml" ds:itemID="{28091DF1-F2EA-4303-9531-28470D96F7CC}">
  <ds:schemaRefs>
    <ds:schemaRef ds:uri="http://schemas.microsoft.com/office/2006/metadata/properties"/>
    <ds:schemaRef ds:uri="http://schemas.microsoft.com/office/infopath/2007/PartnerControls"/>
    <ds:schemaRef ds:uri="http://schemas.microsoft.com/sharepoint/v3"/>
    <ds:schemaRef ds:uri="bde18747-7916-428a-8341-1266d873de9b"/>
    <ds:schemaRef ds:uri="11bf69b5-b6f3-4361-a696-92b4a6f91ec4"/>
  </ds:schemaRefs>
</ds:datastoreItem>
</file>

<file path=customXml/itemProps3.xml><?xml version="1.0" encoding="utf-8"?>
<ds:datastoreItem xmlns:ds="http://schemas.openxmlformats.org/officeDocument/2006/customXml" ds:itemID="{87D32FAF-323A-4B3C-9AA4-F7B09CACCCE5}">
  <ds:schemaRefs>
    <ds:schemaRef ds:uri="http://schemas.openxmlformats.org/officeDocument/2006/bibliography"/>
  </ds:schemaRefs>
</ds:datastoreItem>
</file>

<file path=customXml/itemProps4.xml><?xml version="1.0" encoding="utf-8"?>
<ds:datastoreItem xmlns:ds="http://schemas.openxmlformats.org/officeDocument/2006/customXml" ds:itemID="{3F97C246-5631-419C-8A16-B56C9695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bf69b5-b6f3-4361-a696-92b4a6f91ec4"/>
    <ds:schemaRef ds:uri="bde18747-7916-428a-8341-1266d873d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5337</Characters>
  <Application>Microsoft Office Word</Application>
  <DocSecurity>0</DocSecurity>
  <Lines>121</Lines>
  <Paragraphs>45</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Steil</dc:creator>
  <cp:keywords/>
  <dc:description/>
  <cp:lastModifiedBy>Alexas Santiago</cp:lastModifiedBy>
  <cp:revision>8</cp:revision>
  <cp:lastPrinted>2020-02-20T21:10:00Z</cp:lastPrinted>
  <dcterms:created xsi:type="dcterms:W3CDTF">2023-02-16T20:01:00Z</dcterms:created>
  <dcterms:modified xsi:type="dcterms:W3CDTF">2023-02-17T17:18:00Z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0x010100EF59CF0D49871048B9C586E4014A1238</vt:lpwstr>
  </property>
  <property fmtid="{D5CDD505-2E9C-101B-9397-08002B2CF9AE}" pid="3" name="GrammarlyDocumentId">
    <vt:lpwstr>53d03895db689aa527800d8df6c3805088f45ccc55f2c1cdbc57cacae18a9b7b</vt:lpwstr>
  </property>
  <property fmtid="{D5CDD505-2E9C-101B-9397-08002B2CF9AE}" pid="4" name="MediaServiceImageTags">
    <vt:lpwstr/>
  </property>
</Properties>
</file>